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7933" w14:textId="3C3947F1" w:rsidR="00587D09" w:rsidRDefault="003E137C" w:rsidP="004F703D">
      <w:pPr>
        <w:spacing w:before="100" w:beforeAutospacing="1" w:after="100" w:afterAutospacing="1"/>
        <w:jc w:val="center"/>
        <w:rPr>
          <w:rFonts w:ascii="Arial" w:hAnsi="Arial" w:cs="Arial"/>
          <w:b/>
          <w:noProof/>
          <w:sz w:val="28"/>
        </w:rPr>
      </w:pPr>
      <w:r>
        <w:rPr>
          <w:noProof/>
        </w:rPr>
        <w:drawing>
          <wp:anchor distT="0" distB="0" distL="114300" distR="114300" simplePos="0" relativeHeight="251658243" behindDoc="1" locked="0" layoutInCell="1" allowOverlap="1" wp14:anchorId="32D38E91" wp14:editId="5ADC74D7">
            <wp:simplePos x="0" y="0"/>
            <wp:positionH relativeFrom="margin">
              <wp:align>center</wp:align>
            </wp:positionH>
            <wp:positionV relativeFrom="paragraph">
              <wp:posOffset>0</wp:posOffset>
            </wp:positionV>
            <wp:extent cx="4038600" cy="1714500"/>
            <wp:effectExtent l="0" t="0" r="0" b="0"/>
            <wp:wrapTight wrapText="bothSides">
              <wp:wrapPolygon edited="0">
                <wp:start x="0" y="0"/>
                <wp:lineTo x="0" y="21360"/>
                <wp:lineTo x="21498" y="21360"/>
                <wp:lineTo x="21498" y="0"/>
                <wp:lineTo x="0" y="0"/>
              </wp:wrapPolygon>
            </wp:wrapTight>
            <wp:docPr id="17503070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6759" b="26019"/>
                    <a:stretch/>
                  </pic:blipFill>
                  <pic:spPr bwMode="auto">
                    <a:xfrm>
                      <a:off x="0" y="0"/>
                      <a:ext cx="4038600" cy="171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E6AB8B" w14:textId="33D63844" w:rsidR="003E137C" w:rsidRDefault="003E137C" w:rsidP="004F703D">
      <w:pPr>
        <w:spacing w:before="100" w:beforeAutospacing="1" w:after="100" w:afterAutospacing="1"/>
        <w:jc w:val="center"/>
        <w:rPr>
          <w:rFonts w:ascii="Arial" w:hAnsi="Arial" w:cs="Arial"/>
          <w:b/>
          <w:noProof/>
          <w:sz w:val="28"/>
        </w:rPr>
      </w:pPr>
    </w:p>
    <w:p w14:paraId="5EC9BD18" w14:textId="77777777" w:rsidR="00244368" w:rsidRDefault="00244368" w:rsidP="004F703D">
      <w:pPr>
        <w:spacing w:before="100" w:beforeAutospacing="1" w:after="100" w:afterAutospacing="1"/>
        <w:jc w:val="center"/>
        <w:rPr>
          <w:rFonts w:ascii="Arial" w:hAnsi="Arial" w:cs="Arial"/>
          <w:b/>
          <w:noProof/>
          <w:sz w:val="28"/>
        </w:rPr>
      </w:pPr>
    </w:p>
    <w:p w14:paraId="01AD6D7F" w14:textId="77777777" w:rsidR="00244368" w:rsidRDefault="00244368" w:rsidP="00C77E98">
      <w:pPr>
        <w:spacing w:before="100" w:beforeAutospacing="1" w:after="100" w:afterAutospacing="1"/>
        <w:rPr>
          <w:rFonts w:ascii="Arial" w:hAnsi="Arial" w:cs="Arial"/>
          <w:b/>
          <w:noProof/>
          <w:sz w:val="28"/>
        </w:rPr>
      </w:pPr>
    </w:p>
    <w:p w14:paraId="303641A1" w14:textId="77777777" w:rsidR="00244368" w:rsidRPr="00305273" w:rsidRDefault="00244368" w:rsidP="004F703D">
      <w:pPr>
        <w:spacing w:before="100" w:beforeAutospacing="1" w:after="100" w:afterAutospacing="1"/>
        <w:jc w:val="center"/>
        <w:rPr>
          <w:rFonts w:ascii="Arial" w:hAnsi="Arial" w:cs="Arial"/>
          <w:b/>
          <w:noProof/>
          <w:sz w:val="2"/>
          <w:szCs w:val="2"/>
        </w:rPr>
      </w:pPr>
    </w:p>
    <w:p w14:paraId="502792B5" w14:textId="77777777" w:rsidR="00C77E98" w:rsidRPr="00C77E98" w:rsidRDefault="00C77E98" w:rsidP="00784DA9">
      <w:pPr>
        <w:spacing w:before="100" w:beforeAutospacing="1" w:after="100" w:afterAutospacing="1"/>
        <w:jc w:val="center"/>
        <w:rPr>
          <w:rFonts w:ascii="Arial" w:hAnsi="Arial" w:cs="Arial"/>
          <w:b/>
          <w:sz w:val="2"/>
          <w:szCs w:val="2"/>
        </w:rPr>
      </w:pPr>
    </w:p>
    <w:p w14:paraId="43B473AE" w14:textId="567B3831" w:rsidR="00425BB5" w:rsidRPr="00AE4EE8" w:rsidRDefault="00425BB5" w:rsidP="00784DA9">
      <w:pPr>
        <w:spacing w:before="100" w:beforeAutospacing="1" w:after="100" w:afterAutospacing="1"/>
        <w:jc w:val="center"/>
        <w:rPr>
          <w:rFonts w:ascii="Arial" w:hAnsi="Arial" w:cs="Arial"/>
          <w:b/>
          <w:noProof/>
          <w:szCs w:val="22"/>
        </w:rPr>
      </w:pPr>
      <w:r w:rsidRPr="00AE4EE8">
        <w:rPr>
          <w:rFonts w:ascii="Arial" w:hAnsi="Arial" w:cs="Arial"/>
          <w:b/>
          <w:szCs w:val="22"/>
        </w:rPr>
        <w:t xml:space="preserve">PARTICIPANT </w:t>
      </w:r>
      <w:r w:rsidR="0061219B" w:rsidRPr="00AE4EE8">
        <w:rPr>
          <w:rFonts w:ascii="Arial" w:hAnsi="Arial" w:cs="Arial"/>
          <w:b/>
          <w:szCs w:val="22"/>
        </w:rPr>
        <w:t>EXPRESSION OF INTEREST</w:t>
      </w:r>
    </w:p>
    <w:p w14:paraId="7CC6C189" w14:textId="77777777" w:rsidR="00425BB5" w:rsidRPr="00784DA9" w:rsidRDefault="00425BB5">
      <w:pPr>
        <w:pStyle w:val="BodyText"/>
        <w:rPr>
          <w:b w:val="0"/>
          <w:bCs/>
          <w:sz w:val="22"/>
          <w:szCs w:val="18"/>
        </w:rPr>
      </w:pPr>
      <w:r w:rsidRPr="00784DA9">
        <w:rPr>
          <w:b w:val="0"/>
          <w:bCs/>
          <w:sz w:val="22"/>
          <w:szCs w:val="18"/>
        </w:rPr>
        <w:t>The information you provide will remain confidential, and used solely for program implementation, monitoring and evaluating purposes.</w:t>
      </w:r>
    </w:p>
    <w:p w14:paraId="20FAF88D" w14:textId="51294A10" w:rsidR="00425BB5" w:rsidRPr="001E2AFE" w:rsidRDefault="00425BB5">
      <w:pPr>
        <w:pStyle w:val="Heading4"/>
        <w:rPr>
          <w:sz w:val="16"/>
          <w:szCs w:val="16"/>
          <w:u w:val="none"/>
        </w:rPr>
      </w:pPr>
    </w:p>
    <w:p w14:paraId="571E0C2B" w14:textId="6DDB7257" w:rsidR="00425BB5" w:rsidRDefault="00425BB5">
      <w:pPr>
        <w:jc w:val="both"/>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0"/>
        <w:gridCol w:w="4592"/>
      </w:tblGrid>
      <w:tr w:rsidR="00EE2687" w14:paraId="4F6B4842" w14:textId="77777777" w:rsidTr="001779CB">
        <w:trPr>
          <w:trHeight w:val="397"/>
        </w:trPr>
        <w:tc>
          <w:tcPr>
            <w:tcW w:w="5207" w:type="dxa"/>
            <w:vAlign w:val="center"/>
          </w:tcPr>
          <w:p w14:paraId="36C5AA62" w14:textId="77777777" w:rsidR="00425BB5" w:rsidRDefault="00425BB5">
            <w:pPr>
              <w:rPr>
                <w:rFonts w:ascii="Arial" w:hAnsi="Arial" w:cs="Arial"/>
                <w:b/>
                <w:sz w:val="16"/>
                <w:szCs w:val="16"/>
              </w:rPr>
            </w:pPr>
            <w:r>
              <w:rPr>
                <w:rFonts w:ascii="Arial" w:hAnsi="Arial" w:cs="Arial"/>
                <w:b/>
                <w:sz w:val="22"/>
                <w:szCs w:val="22"/>
              </w:rPr>
              <w:t>First Name:</w:t>
            </w:r>
          </w:p>
        </w:tc>
        <w:tc>
          <w:tcPr>
            <w:tcW w:w="4755" w:type="dxa"/>
            <w:vAlign w:val="center"/>
          </w:tcPr>
          <w:p w14:paraId="5826467F" w14:textId="2D23BDC6" w:rsidR="00425BB5" w:rsidRDefault="00425BB5">
            <w:pPr>
              <w:rPr>
                <w:rFonts w:ascii="Arial" w:hAnsi="Arial" w:cs="Arial"/>
                <w:b/>
                <w:sz w:val="16"/>
                <w:szCs w:val="16"/>
              </w:rPr>
            </w:pPr>
            <w:r>
              <w:rPr>
                <w:rFonts w:ascii="Arial" w:hAnsi="Arial" w:cs="Arial"/>
                <w:b/>
                <w:sz w:val="22"/>
                <w:szCs w:val="22"/>
              </w:rPr>
              <w:t>Last Name:</w:t>
            </w:r>
          </w:p>
        </w:tc>
      </w:tr>
      <w:tr w:rsidR="00425BB5" w14:paraId="1A534F6D" w14:textId="77777777" w:rsidTr="001779CB">
        <w:trPr>
          <w:trHeight w:val="397"/>
        </w:trPr>
        <w:tc>
          <w:tcPr>
            <w:tcW w:w="9962" w:type="dxa"/>
            <w:gridSpan w:val="2"/>
            <w:vAlign w:val="center"/>
          </w:tcPr>
          <w:p w14:paraId="61BFE8D0" w14:textId="77777777" w:rsidR="00425BB5" w:rsidRDefault="00425BB5">
            <w:pPr>
              <w:rPr>
                <w:rFonts w:ascii="Arial" w:hAnsi="Arial" w:cs="Arial"/>
                <w:b/>
                <w:sz w:val="16"/>
                <w:szCs w:val="16"/>
              </w:rPr>
            </w:pPr>
            <w:r>
              <w:rPr>
                <w:rFonts w:ascii="Arial" w:hAnsi="Arial" w:cs="Arial"/>
                <w:b/>
                <w:sz w:val="22"/>
                <w:szCs w:val="22"/>
              </w:rPr>
              <w:t>Address:</w:t>
            </w:r>
          </w:p>
        </w:tc>
      </w:tr>
      <w:tr w:rsidR="00EE2687" w14:paraId="6737AC16" w14:textId="77777777" w:rsidTr="001779CB">
        <w:trPr>
          <w:trHeight w:val="397"/>
        </w:trPr>
        <w:tc>
          <w:tcPr>
            <w:tcW w:w="5207" w:type="dxa"/>
            <w:vAlign w:val="center"/>
          </w:tcPr>
          <w:p w14:paraId="091AD69A" w14:textId="77777777" w:rsidR="00425BB5" w:rsidRDefault="00425BB5">
            <w:pPr>
              <w:rPr>
                <w:rFonts w:ascii="Arial" w:hAnsi="Arial" w:cs="Arial"/>
                <w:b/>
                <w:sz w:val="22"/>
                <w:szCs w:val="22"/>
              </w:rPr>
            </w:pPr>
            <w:r>
              <w:rPr>
                <w:rFonts w:ascii="Arial" w:hAnsi="Arial" w:cs="Arial"/>
                <w:b/>
                <w:sz w:val="22"/>
                <w:szCs w:val="22"/>
              </w:rPr>
              <w:t>Suburb:</w:t>
            </w:r>
          </w:p>
        </w:tc>
        <w:tc>
          <w:tcPr>
            <w:tcW w:w="4755" w:type="dxa"/>
            <w:vAlign w:val="center"/>
          </w:tcPr>
          <w:p w14:paraId="65A788CA" w14:textId="77777777" w:rsidR="00425BB5" w:rsidRDefault="00425BB5">
            <w:pPr>
              <w:rPr>
                <w:rFonts w:ascii="Arial" w:hAnsi="Arial" w:cs="Arial"/>
                <w:b/>
                <w:sz w:val="16"/>
                <w:szCs w:val="16"/>
              </w:rPr>
            </w:pPr>
            <w:r>
              <w:rPr>
                <w:rFonts w:ascii="Arial" w:hAnsi="Arial" w:cs="Arial"/>
                <w:b/>
                <w:sz w:val="22"/>
                <w:szCs w:val="22"/>
              </w:rPr>
              <w:t>Postcode:</w:t>
            </w:r>
          </w:p>
        </w:tc>
      </w:tr>
      <w:tr w:rsidR="00425BB5" w14:paraId="4F1D4FD5" w14:textId="77777777" w:rsidTr="001779CB">
        <w:trPr>
          <w:trHeight w:val="397"/>
        </w:trPr>
        <w:tc>
          <w:tcPr>
            <w:tcW w:w="9962" w:type="dxa"/>
            <w:gridSpan w:val="2"/>
            <w:vAlign w:val="center"/>
          </w:tcPr>
          <w:p w14:paraId="5DD1A7C0" w14:textId="77777777" w:rsidR="00425BB5" w:rsidRDefault="00425BB5">
            <w:pPr>
              <w:rPr>
                <w:rFonts w:ascii="Arial" w:hAnsi="Arial" w:cs="Arial"/>
                <w:b/>
                <w:sz w:val="22"/>
                <w:szCs w:val="22"/>
              </w:rPr>
            </w:pPr>
            <w:r>
              <w:rPr>
                <w:rFonts w:ascii="Arial" w:hAnsi="Arial" w:cs="Arial"/>
                <w:b/>
                <w:sz w:val="22"/>
                <w:szCs w:val="22"/>
              </w:rPr>
              <w:t>E-mail:</w:t>
            </w:r>
          </w:p>
        </w:tc>
      </w:tr>
      <w:tr w:rsidR="00EE2687" w14:paraId="395896BE" w14:textId="77777777" w:rsidTr="001779CB">
        <w:trPr>
          <w:trHeight w:val="397"/>
        </w:trPr>
        <w:tc>
          <w:tcPr>
            <w:tcW w:w="5207" w:type="dxa"/>
            <w:vAlign w:val="center"/>
          </w:tcPr>
          <w:p w14:paraId="328C8B7A" w14:textId="77777777" w:rsidR="00425BB5" w:rsidRDefault="00425BB5">
            <w:pPr>
              <w:rPr>
                <w:rFonts w:ascii="Arial" w:hAnsi="Arial" w:cs="Arial"/>
                <w:b/>
                <w:sz w:val="22"/>
                <w:szCs w:val="22"/>
              </w:rPr>
            </w:pPr>
            <w:r>
              <w:rPr>
                <w:rFonts w:ascii="Arial" w:hAnsi="Arial" w:cs="Arial"/>
                <w:b/>
                <w:sz w:val="22"/>
                <w:szCs w:val="22"/>
              </w:rPr>
              <w:t xml:space="preserve">Contact Telephone Number: </w:t>
            </w:r>
          </w:p>
        </w:tc>
        <w:tc>
          <w:tcPr>
            <w:tcW w:w="4755" w:type="dxa"/>
            <w:vAlign w:val="center"/>
          </w:tcPr>
          <w:p w14:paraId="54CF8CC7" w14:textId="77777777" w:rsidR="00425BB5" w:rsidRDefault="00425BB5">
            <w:pPr>
              <w:rPr>
                <w:rFonts w:ascii="Arial" w:hAnsi="Arial" w:cs="Arial"/>
                <w:b/>
                <w:sz w:val="22"/>
                <w:szCs w:val="22"/>
              </w:rPr>
            </w:pPr>
            <w:smartTag w:uri="urn:schemas-microsoft-com:office:smarttags" w:element="place">
              <w:smartTag w:uri="urn:schemas-microsoft-com:office:smarttags" w:element="City">
                <w:r>
                  <w:rPr>
                    <w:rFonts w:ascii="Arial" w:hAnsi="Arial" w:cs="Arial"/>
                    <w:b/>
                    <w:sz w:val="22"/>
                    <w:szCs w:val="22"/>
                  </w:rPr>
                  <w:t>Mobile</w:t>
                </w:r>
              </w:smartTag>
            </w:smartTag>
            <w:r>
              <w:rPr>
                <w:rFonts w:ascii="Arial" w:hAnsi="Arial" w:cs="Arial"/>
                <w:b/>
                <w:sz w:val="22"/>
                <w:szCs w:val="22"/>
              </w:rPr>
              <w:t>:</w:t>
            </w:r>
          </w:p>
        </w:tc>
      </w:tr>
      <w:tr w:rsidR="00EE2687" w14:paraId="6E698BCD" w14:textId="77777777" w:rsidTr="001779CB">
        <w:trPr>
          <w:trHeight w:val="397"/>
        </w:trPr>
        <w:tc>
          <w:tcPr>
            <w:tcW w:w="5207" w:type="dxa"/>
            <w:vAlign w:val="center"/>
          </w:tcPr>
          <w:p w14:paraId="169BD8CF" w14:textId="77777777" w:rsidR="00425BB5" w:rsidRDefault="00425BB5">
            <w:pPr>
              <w:pStyle w:val="Heading3"/>
            </w:pPr>
            <w:r>
              <w:t>Date of Birth:</w:t>
            </w:r>
            <w:r>
              <w:tab/>
            </w:r>
            <w:r>
              <w:tab/>
              <w:t>/</w:t>
            </w:r>
            <w:r>
              <w:tab/>
              <w:t>/</w:t>
            </w:r>
          </w:p>
        </w:tc>
        <w:tc>
          <w:tcPr>
            <w:tcW w:w="4755" w:type="dxa"/>
            <w:vAlign w:val="center"/>
          </w:tcPr>
          <w:p w14:paraId="73D9323F" w14:textId="0E60D889" w:rsidR="00425BB5" w:rsidRDefault="00425BB5">
            <w:pPr>
              <w:rPr>
                <w:rFonts w:ascii="Arial" w:hAnsi="Arial" w:cs="Arial"/>
                <w:b/>
                <w:sz w:val="22"/>
                <w:szCs w:val="22"/>
              </w:rPr>
            </w:pPr>
            <w:r>
              <w:rPr>
                <w:rFonts w:ascii="Arial" w:hAnsi="Arial" w:cs="Arial"/>
                <w:b/>
                <w:sz w:val="22"/>
                <w:szCs w:val="22"/>
              </w:rPr>
              <w:t>Gender:</w:t>
            </w:r>
            <w:r w:rsidR="001E2AFE">
              <w:rPr>
                <w:rFonts w:ascii="Arial" w:hAnsi="Arial" w:cs="Arial"/>
                <w:sz w:val="40"/>
                <w:szCs w:val="40"/>
              </w:rPr>
              <w:t xml:space="preserve"> □</w:t>
            </w:r>
            <w:r w:rsidR="00A159DC">
              <w:rPr>
                <w:rFonts w:ascii="Arial" w:hAnsi="Arial" w:cs="Arial"/>
                <w:sz w:val="40"/>
                <w:szCs w:val="40"/>
              </w:rPr>
              <w:t xml:space="preserve"> </w:t>
            </w:r>
            <w:r>
              <w:rPr>
                <w:rFonts w:ascii="Arial" w:hAnsi="Arial" w:cs="Arial"/>
                <w:sz w:val="22"/>
                <w:szCs w:val="22"/>
              </w:rPr>
              <w:t xml:space="preserve">Male </w:t>
            </w:r>
            <w:r w:rsidR="001E2AFE">
              <w:rPr>
                <w:rFonts w:ascii="Arial" w:hAnsi="Arial" w:cs="Arial"/>
                <w:sz w:val="40"/>
                <w:szCs w:val="40"/>
              </w:rPr>
              <w:t>□</w:t>
            </w:r>
            <w:r w:rsidR="00A159DC">
              <w:rPr>
                <w:rFonts w:ascii="Arial" w:hAnsi="Arial" w:cs="Arial"/>
                <w:sz w:val="40"/>
                <w:szCs w:val="40"/>
              </w:rPr>
              <w:t xml:space="preserve"> </w:t>
            </w:r>
            <w:r>
              <w:rPr>
                <w:rFonts w:ascii="Arial" w:hAnsi="Arial" w:cs="Arial"/>
                <w:sz w:val="22"/>
                <w:szCs w:val="22"/>
              </w:rPr>
              <w:t xml:space="preserve">Female </w:t>
            </w:r>
            <w:r w:rsidR="001E2AFE">
              <w:rPr>
                <w:rFonts w:ascii="Arial" w:hAnsi="Arial" w:cs="Arial"/>
                <w:sz w:val="40"/>
                <w:szCs w:val="40"/>
              </w:rPr>
              <w:t>□</w:t>
            </w:r>
            <w:r w:rsidR="00A159DC">
              <w:rPr>
                <w:rFonts w:ascii="Arial" w:hAnsi="Arial" w:cs="Arial"/>
                <w:sz w:val="40"/>
                <w:szCs w:val="40"/>
              </w:rPr>
              <w:t xml:space="preserve"> </w:t>
            </w:r>
            <w:r w:rsidR="00C544EA" w:rsidRPr="00C544EA">
              <w:rPr>
                <w:rFonts w:ascii="Arial" w:hAnsi="Arial" w:cs="Arial"/>
                <w:sz w:val="22"/>
                <w:szCs w:val="22"/>
              </w:rPr>
              <w:t>Other</w:t>
            </w:r>
            <w:r w:rsidR="00C544EA">
              <w:rPr>
                <w:rFonts w:ascii="Arial" w:hAnsi="Arial" w:cs="Arial"/>
                <w:sz w:val="40"/>
                <w:szCs w:val="40"/>
              </w:rPr>
              <w:t xml:space="preserve"> </w:t>
            </w:r>
          </w:p>
        </w:tc>
      </w:tr>
      <w:tr w:rsidR="00425BB5" w14:paraId="474ECB2F" w14:textId="77777777" w:rsidTr="001779CB">
        <w:trPr>
          <w:cantSplit/>
          <w:trHeight w:val="397"/>
        </w:trPr>
        <w:tc>
          <w:tcPr>
            <w:tcW w:w="9962" w:type="dxa"/>
            <w:gridSpan w:val="2"/>
          </w:tcPr>
          <w:p w14:paraId="44F812C6" w14:textId="6C77A9CA" w:rsidR="00EE2687" w:rsidRDefault="00EE2687">
            <w:pPr>
              <w:jc w:val="both"/>
              <w:rPr>
                <w:rFonts w:ascii="Arial" w:hAnsi="Arial" w:cs="Arial"/>
                <w:b/>
                <w:sz w:val="22"/>
                <w:szCs w:val="22"/>
              </w:rPr>
            </w:pPr>
          </w:p>
          <w:p w14:paraId="0CBBD021" w14:textId="30E464B4" w:rsidR="003841D5" w:rsidRDefault="00425BB5">
            <w:pPr>
              <w:jc w:val="both"/>
              <w:rPr>
                <w:rFonts w:ascii="Arial" w:hAnsi="Arial" w:cs="Arial"/>
                <w:b/>
                <w:sz w:val="22"/>
                <w:szCs w:val="22"/>
              </w:rPr>
            </w:pPr>
            <w:r>
              <w:rPr>
                <w:rFonts w:ascii="Arial" w:hAnsi="Arial" w:cs="Arial"/>
                <w:b/>
                <w:sz w:val="22"/>
                <w:szCs w:val="22"/>
              </w:rPr>
              <w:t xml:space="preserve">Are you of Aboriginal or </w:t>
            </w:r>
            <w:smartTag w:uri="urn:schemas-microsoft-com:office:smarttags" w:element="place">
              <w:r>
                <w:rPr>
                  <w:rFonts w:ascii="Arial" w:hAnsi="Arial" w:cs="Arial"/>
                  <w:b/>
                  <w:sz w:val="22"/>
                  <w:szCs w:val="22"/>
                </w:rPr>
                <w:t>Torres Strait</w:t>
              </w:r>
            </w:smartTag>
            <w:r>
              <w:rPr>
                <w:rFonts w:ascii="Arial" w:hAnsi="Arial" w:cs="Arial"/>
                <w:b/>
                <w:sz w:val="22"/>
                <w:szCs w:val="22"/>
              </w:rPr>
              <w:t xml:space="preserve"> Islander Origin? </w:t>
            </w:r>
          </w:p>
          <w:p w14:paraId="278DD51A" w14:textId="529FF835" w:rsidR="00A86DB8" w:rsidRDefault="001E2AFE">
            <w:pPr>
              <w:jc w:val="both"/>
              <w:rPr>
                <w:rFonts w:ascii="Arial" w:hAnsi="Arial" w:cs="Arial"/>
                <w:sz w:val="22"/>
                <w:szCs w:val="22"/>
              </w:rPr>
            </w:pPr>
            <w:r>
              <w:rPr>
                <w:rFonts w:ascii="Arial" w:hAnsi="Arial" w:cs="Arial"/>
                <w:sz w:val="40"/>
                <w:szCs w:val="40"/>
              </w:rPr>
              <w:t>□</w:t>
            </w:r>
            <w:r w:rsidR="00A159DC">
              <w:rPr>
                <w:rFonts w:ascii="Arial" w:hAnsi="Arial" w:cs="Arial"/>
                <w:sz w:val="40"/>
                <w:szCs w:val="40"/>
              </w:rPr>
              <w:t xml:space="preserve"> </w:t>
            </w:r>
            <w:r w:rsidR="003841D5">
              <w:rPr>
                <w:rFonts w:ascii="Arial" w:hAnsi="Arial" w:cs="Arial"/>
                <w:sz w:val="22"/>
                <w:szCs w:val="22"/>
              </w:rPr>
              <w:t>Aboriginal</w:t>
            </w:r>
            <w:r w:rsidR="00C544EA">
              <w:rPr>
                <w:rFonts w:ascii="Arial" w:hAnsi="Arial" w:cs="Arial"/>
                <w:sz w:val="22"/>
                <w:szCs w:val="22"/>
              </w:rPr>
              <w:t xml:space="preserve"> </w:t>
            </w:r>
            <w:r w:rsidR="00425BB5">
              <w:rPr>
                <w:rFonts w:ascii="Arial" w:hAnsi="Arial" w:cs="Arial"/>
                <w:sz w:val="22"/>
                <w:szCs w:val="22"/>
              </w:rPr>
              <w:t xml:space="preserve"> </w:t>
            </w:r>
            <w:r>
              <w:rPr>
                <w:rFonts w:ascii="Arial" w:hAnsi="Arial" w:cs="Arial"/>
                <w:sz w:val="40"/>
                <w:szCs w:val="40"/>
              </w:rPr>
              <w:t>□</w:t>
            </w:r>
            <w:r w:rsidR="00A159DC">
              <w:rPr>
                <w:rFonts w:ascii="Arial" w:hAnsi="Arial" w:cs="Arial"/>
                <w:sz w:val="40"/>
                <w:szCs w:val="40"/>
              </w:rPr>
              <w:t xml:space="preserve"> </w:t>
            </w:r>
            <w:r w:rsidR="003841D5">
              <w:rPr>
                <w:rFonts w:ascii="Arial" w:hAnsi="Arial" w:cs="Arial"/>
                <w:sz w:val="22"/>
                <w:szCs w:val="22"/>
              </w:rPr>
              <w:t xml:space="preserve">Torres Strait Islander </w:t>
            </w:r>
            <w:r w:rsidR="00425BB5">
              <w:rPr>
                <w:rFonts w:ascii="Arial" w:hAnsi="Arial" w:cs="Arial"/>
                <w:sz w:val="22"/>
                <w:szCs w:val="22"/>
              </w:rPr>
              <w:t xml:space="preserve"> </w:t>
            </w:r>
            <w:r w:rsidR="003841D5">
              <w:rPr>
                <w:rFonts w:ascii="Arial" w:hAnsi="Arial" w:cs="Arial"/>
                <w:sz w:val="40"/>
                <w:szCs w:val="40"/>
              </w:rPr>
              <w:t>□</w:t>
            </w:r>
            <w:r w:rsidR="00A159DC">
              <w:rPr>
                <w:rFonts w:ascii="Arial" w:hAnsi="Arial" w:cs="Arial"/>
                <w:sz w:val="40"/>
                <w:szCs w:val="40"/>
              </w:rPr>
              <w:t xml:space="preserve"> </w:t>
            </w:r>
            <w:r w:rsidR="003841D5">
              <w:rPr>
                <w:rFonts w:ascii="Arial" w:hAnsi="Arial" w:cs="Arial"/>
                <w:sz w:val="22"/>
                <w:szCs w:val="22"/>
              </w:rPr>
              <w:t>Both</w:t>
            </w:r>
            <w:r w:rsidR="00C544EA">
              <w:rPr>
                <w:rFonts w:ascii="Arial" w:hAnsi="Arial" w:cs="Arial"/>
                <w:sz w:val="22"/>
                <w:szCs w:val="22"/>
              </w:rPr>
              <w:t xml:space="preserve"> </w:t>
            </w:r>
            <w:r w:rsidR="00C544EA">
              <w:rPr>
                <w:sz w:val="32"/>
                <w:szCs w:val="22"/>
              </w:rPr>
              <w:t xml:space="preserve"> </w:t>
            </w:r>
            <w:r>
              <w:rPr>
                <w:rFonts w:ascii="Arial" w:hAnsi="Arial" w:cs="Arial"/>
                <w:sz w:val="40"/>
                <w:szCs w:val="40"/>
              </w:rPr>
              <w:t>□</w:t>
            </w:r>
            <w:r w:rsidR="00A159DC">
              <w:rPr>
                <w:rFonts w:ascii="Arial" w:hAnsi="Arial" w:cs="Arial"/>
                <w:sz w:val="40"/>
                <w:szCs w:val="40"/>
              </w:rPr>
              <w:t xml:space="preserve"> </w:t>
            </w:r>
            <w:r w:rsidR="00C544EA" w:rsidRPr="00C544EA">
              <w:rPr>
                <w:rFonts w:ascii="Arial" w:hAnsi="Arial" w:cs="Arial"/>
                <w:sz w:val="22"/>
                <w:szCs w:val="22"/>
              </w:rPr>
              <w:t>Prefer not to say</w:t>
            </w:r>
          </w:p>
          <w:p w14:paraId="62252D7C" w14:textId="05910588" w:rsidR="00425BB5" w:rsidRDefault="00C544EA">
            <w:pPr>
              <w:jc w:val="both"/>
              <w:rPr>
                <w:rFonts w:ascii="Arial" w:hAnsi="Arial" w:cs="Arial"/>
                <w:b/>
                <w:sz w:val="22"/>
                <w:szCs w:val="22"/>
              </w:rPr>
            </w:pPr>
            <w:r>
              <w:rPr>
                <w:sz w:val="32"/>
                <w:szCs w:val="22"/>
              </w:rPr>
              <w:t xml:space="preserve"> </w:t>
            </w:r>
          </w:p>
        </w:tc>
      </w:tr>
      <w:tr w:rsidR="001F17B1" w14:paraId="575DBCB6" w14:textId="77777777" w:rsidTr="001779CB">
        <w:trPr>
          <w:cantSplit/>
          <w:trHeight w:val="397"/>
        </w:trPr>
        <w:tc>
          <w:tcPr>
            <w:tcW w:w="9962" w:type="dxa"/>
            <w:gridSpan w:val="2"/>
          </w:tcPr>
          <w:p w14:paraId="41120021" w14:textId="77777777" w:rsidR="007D76D5" w:rsidRDefault="007D76D5" w:rsidP="00BF4434">
            <w:pPr>
              <w:rPr>
                <w:rFonts w:ascii="Arial" w:hAnsi="Arial" w:cs="Arial"/>
                <w:b/>
                <w:sz w:val="22"/>
                <w:szCs w:val="22"/>
              </w:rPr>
            </w:pPr>
          </w:p>
          <w:p w14:paraId="3D1C6AAD" w14:textId="075FC0B4" w:rsidR="00CD13B9" w:rsidRDefault="00CD13B9" w:rsidP="00BF4434">
            <w:pPr>
              <w:rPr>
                <w:rFonts w:ascii="Arial" w:hAnsi="Arial" w:cs="Arial"/>
                <w:b/>
                <w:sz w:val="22"/>
                <w:szCs w:val="22"/>
              </w:rPr>
            </w:pPr>
            <w:r>
              <w:rPr>
                <w:rFonts w:ascii="Arial" w:hAnsi="Arial" w:cs="Arial"/>
                <w:b/>
                <w:sz w:val="22"/>
                <w:szCs w:val="22"/>
              </w:rPr>
              <w:t xml:space="preserve">Which </w:t>
            </w:r>
            <w:r w:rsidR="0088148A">
              <w:rPr>
                <w:rFonts w:ascii="Arial" w:hAnsi="Arial" w:cs="Arial"/>
                <w:b/>
                <w:sz w:val="22"/>
                <w:szCs w:val="22"/>
              </w:rPr>
              <w:t xml:space="preserve">program </w:t>
            </w:r>
            <w:r w:rsidR="00B94EA9">
              <w:rPr>
                <w:rFonts w:ascii="Arial" w:hAnsi="Arial" w:cs="Arial"/>
                <w:b/>
                <w:sz w:val="22"/>
                <w:szCs w:val="22"/>
              </w:rPr>
              <w:t>location are you applying for?</w:t>
            </w:r>
          </w:p>
          <w:p w14:paraId="3BE5A1CD" w14:textId="77777777" w:rsidR="00A86DB8" w:rsidRDefault="009F0CF9" w:rsidP="004A0633">
            <w:pPr>
              <w:rPr>
                <w:rFonts w:ascii="Arial" w:hAnsi="Arial" w:cs="Arial"/>
                <w:sz w:val="12"/>
                <w:szCs w:val="12"/>
              </w:rPr>
            </w:pPr>
            <w:r>
              <w:rPr>
                <w:rFonts w:ascii="Arial" w:hAnsi="Arial" w:cs="Arial"/>
                <w:sz w:val="40"/>
                <w:szCs w:val="40"/>
              </w:rPr>
              <w:t xml:space="preserve">□ </w:t>
            </w:r>
            <w:r w:rsidRPr="00CD13B9">
              <w:rPr>
                <w:rFonts w:ascii="Arial" w:hAnsi="Arial" w:cs="Arial"/>
                <w:sz w:val="22"/>
                <w:szCs w:val="22"/>
              </w:rPr>
              <w:t xml:space="preserve">Port Augusta </w:t>
            </w:r>
            <w:r>
              <w:rPr>
                <w:rFonts w:ascii="Arial" w:hAnsi="Arial" w:cs="Arial"/>
                <w:sz w:val="22"/>
                <w:szCs w:val="22"/>
              </w:rPr>
              <w:tab/>
            </w:r>
            <w:r>
              <w:rPr>
                <w:rFonts w:ascii="Arial" w:hAnsi="Arial" w:cs="Arial"/>
                <w:sz w:val="22"/>
                <w:szCs w:val="22"/>
              </w:rPr>
              <w:tab/>
            </w:r>
            <w:r>
              <w:rPr>
                <w:rFonts w:ascii="Arial" w:hAnsi="Arial" w:cs="Arial"/>
                <w:sz w:val="40"/>
                <w:szCs w:val="40"/>
              </w:rPr>
              <w:t xml:space="preserve">□ </w:t>
            </w:r>
            <w:r w:rsidRPr="00CD13B9">
              <w:rPr>
                <w:rFonts w:ascii="Arial" w:hAnsi="Arial" w:cs="Arial"/>
                <w:sz w:val="22"/>
                <w:szCs w:val="22"/>
              </w:rPr>
              <w:t xml:space="preserve">Port </w:t>
            </w:r>
            <w:r w:rsidR="00CD13B9" w:rsidRPr="00CD13B9">
              <w:rPr>
                <w:rFonts w:ascii="Arial" w:hAnsi="Arial" w:cs="Arial"/>
                <w:sz w:val="22"/>
                <w:szCs w:val="22"/>
              </w:rPr>
              <w:t>Pirie</w:t>
            </w:r>
            <w:r w:rsidRPr="00CD13B9">
              <w:rPr>
                <w:rFonts w:ascii="Arial" w:hAnsi="Arial" w:cs="Arial"/>
                <w:sz w:val="12"/>
                <w:szCs w:val="12"/>
              </w:rPr>
              <w:tab/>
            </w:r>
          </w:p>
          <w:p w14:paraId="6498DCDB" w14:textId="7D203546" w:rsidR="00A50C0A" w:rsidRPr="00AC7874" w:rsidRDefault="00A50C0A" w:rsidP="004A0633">
            <w:pPr>
              <w:rPr>
                <w:rFonts w:ascii="Arial" w:hAnsi="Arial" w:cs="Arial"/>
                <w:b/>
                <w:sz w:val="22"/>
                <w:szCs w:val="22"/>
              </w:rPr>
            </w:pPr>
          </w:p>
        </w:tc>
      </w:tr>
      <w:tr w:rsidR="00425BB5" w14:paraId="4D1E5AFB" w14:textId="77777777" w:rsidTr="001779CB">
        <w:trPr>
          <w:cantSplit/>
          <w:trHeight w:val="397"/>
        </w:trPr>
        <w:tc>
          <w:tcPr>
            <w:tcW w:w="9962" w:type="dxa"/>
            <w:gridSpan w:val="2"/>
            <w:vAlign w:val="center"/>
          </w:tcPr>
          <w:p w14:paraId="7EF81C1F" w14:textId="77777777" w:rsidR="00425BB5" w:rsidRDefault="00425BB5">
            <w:pPr>
              <w:rPr>
                <w:rFonts w:ascii="Arial" w:hAnsi="Arial" w:cs="Arial"/>
                <w:b/>
                <w:sz w:val="22"/>
                <w:szCs w:val="22"/>
              </w:rPr>
            </w:pPr>
          </w:p>
          <w:p w14:paraId="0F5BBAEA" w14:textId="57CD783E" w:rsidR="00A86DB8" w:rsidRPr="00A86DB8" w:rsidRDefault="00425BB5" w:rsidP="00A86DB8">
            <w:pPr>
              <w:pStyle w:val="Heading3"/>
              <w:spacing w:after="120"/>
              <w:rPr>
                <w:rFonts w:ascii="Helvetica" w:hAnsi="Helvetica"/>
                <w:position w:val="6"/>
              </w:rPr>
            </w:pPr>
            <w:r>
              <w:rPr>
                <w:rFonts w:ascii="Helvetica" w:hAnsi="Helvetica"/>
                <w:position w:val="6"/>
              </w:rPr>
              <w:t>Job Seeker Number: ___________________________</w:t>
            </w:r>
          </w:p>
        </w:tc>
      </w:tr>
      <w:tr w:rsidR="00425BB5" w14:paraId="775B4F15" w14:textId="77777777" w:rsidTr="001779CB">
        <w:trPr>
          <w:cantSplit/>
          <w:trHeight w:val="397"/>
        </w:trPr>
        <w:tc>
          <w:tcPr>
            <w:tcW w:w="9962" w:type="dxa"/>
            <w:gridSpan w:val="2"/>
          </w:tcPr>
          <w:p w14:paraId="696C9830" w14:textId="77777777" w:rsidR="00425BB5" w:rsidRDefault="00425BB5">
            <w:pPr>
              <w:jc w:val="both"/>
              <w:rPr>
                <w:rFonts w:ascii="Arial" w:hAnsi="Arial" w:cs="Arial"/>
                <w:b/>
                <w:sz w:val="22"/>
                <w:szCs w:val="22"/>
              </w:rPr>
            </w:pPr>
          </w:p>
          <w:p w14:paraId="06174813" w14:textId="556305EC" w:rsidR="00425BB5" w:rsidRDefault="006D20BF">
            <w:pPr>
              <w:jc w:val="both"/>
              <w:rPr>
                <w:rFonts w:ascii="Arial" w:hAnsi="Arial" w:cs="Arial"/>
                <w:bCs/>
                <w:sz w:val="22"/>
                <w:szCs w:val="22"/>
              </w:rPr>
            </w:pPr>
            <w:r>
              <w:rPr>
                <w:rFonts w:ascii="Arial" w:hAnsi="Arial" w:cs="Arial"/>
                <w:b/>
                <w:sz w:val="22"/>
                <w:szCs w:val="22"/>
              </w:rPr>
              <w:t>Who is your</w:t>
            </w:r>
            <w:r w:rsidR="0043708D">
              <w:rPr>
                <w:rFonts w:ascii="Arial" w:hAnsi="Arial" w:cs="Arial"/>
                <w:b/>
                <w:sz w:val="22"/>
                <w:szCs w:val="22"/>
              </w:rPr>
              <w:t xml:space="preserve"> employment service </w:t>
            </w:r>
            <w:r w:rsidR="00425BB5">
              <w:rPr>
                <w:rFonts w:ascii="Arial" w:hAnsi="Arial" w:cs="Arial"/>
                <w:b/>
                <w:sz w:val="22"/>
                <w:szCs w:val="22"/>
              </w:rPr>
              <w:t>provider</w:t>
            </w:r>
            <w:r>
              <w:rPr>
                <w:rFonts w:ascii="Arial" w:hAnsi="Arial" w:cs="Arial"/>
                <w:b/>
                <w:sz w:val="22"/>
                <w:szCs w:val="22"/>
              </w:rPr>
              <w:t>:</w:t>
            </w:r>
            <w:r w:rsidRPr="002B5F38">
              <w:rPr>
                <w:rFonts w:ascii="Arial" w:hAnsi="Arial" w:cs="Arial"/>
                <w:bCs/>
                <w:sz w:val="22"/>
                <w:szCs w:val="22"/>
              </w:rPr>
              <w:t xml:space="preserve"> _______________________________________</w:t>
            </w:r>
          </w:p>
          <w:p w14:paraId="2ABE4DDE" w14:textId="77777777" w:rsidR="005D5814" w:rsidRDefault="005D5814">
            <w:pPr>
              <w:jc w:val="both"/>
              <w:rPr>
                <w:rFonts w:ascii="Arial" w:hAnsi="Arial" w:cs="Arial"/>
                <w:b/>
                <w:bCs/>
                <w:sz w:val="22"/>
                <w:szCs w:val="22"/>
              </w:rPr>
            </w:pPr>
          </w:p>
          <w:p w14:paraId="54950836" w14:textId="097642B1" w:rsidR="005D5814" w:rsidRDefault="005D5814">
            <w:pPr>
              <w:jc w:val="both"/>
              <w:rPr>
                <w:rFonts w:ascii="Arial" w:hAnsi="Arial" w:cs="Arial"/>
                <w:b/>
                <w:sz w:val="22"/>
                <w:szCs w:val="22"/>
              </w:rPr>
            </w:pPr>
            <w:r>
              <w:rPr>
                <w:rFonts w:ascii="Arial" w:hAnsi="Arial" w:cs="Arial"/>
                <w:b/>
                <w:bCs/>
                <w:sz w:val="22"/>
                <w:szCs w:val="22"/>
              </w:rPr>
              <w:t>Please tick your program:</w:t>
            </w:r>
          </w:p>
          <w:p w14:paraId="3BCA10F7" w14:textId="2CCE3876" w:rsidR="00425BB5" w:rsidRDefault="00425BB5">
            <w:pPr>
              <w:jc w:val="both"/>
              <w:rPr>
                <w:rFonts w:ascii="Arial" w:hAnsi="Arial" w:cs="Arial"/>
                <w:sz w:val="22"/>
                <w:szCs w:val="22"/>
              </w:rPr>
            </w:pPr>
            <w:r>
              <w:rPr>
                <w:rFonts w:ascii="Arial" w:hAnsi="Arial" w:cs="Arial"/>
                <w:sz w:val="40"/>
                <w:szCs w:val="40"/>
              </w:rPr>
              <w:t>□</w:t>
            </w:r>
            <w:r>
              <w:rPr>
                <w:rFonts w:ascii="Arial" w:hAnsi="Arial" w:cs="Arial"/>
                <w:sz w:val="22"/>
                <w:szCs w:val="22"/>
              </w:rPr>
              <w:t xml:space="preserve"> </w:t>
            </w:r>
            <w:r w:rsidR="00E838F0">
              <w:rPr>
                <w:rFonts w:ascii="Arial" w:hAnsi="Arial" w:cs="Arial"/>
                <w:sz w:val="22"/>
                <w:szCs w:val="22"/>
              </w:rPr>
              <w:t>W</w:t>
            </w:r>
            <w:r w:rsidR="005D5814">
              <w:rPr>
                <w:rFonts w:ascii="Arial" w:hAnsi="Arial" w:cs="Arial"/>
                <w:sz w:val="22"/>
                <w:szCs w:val="22"/>
              </w:rPr>
              <w:t>orkforce Austral</w:t>
            </w:r>
            <w:r w:rsidR="008B08C8">
              <w:rPr>
                <w:rFonts w:ascii="Arial" w:hAnsi="Arial" w:cs="Arial"/>
                <w:sz w:val="22"/>
                <w:szCs w:val="22"/>
              </w:rPr>
              <w:t>ia</w:t>
            </w:r>
            <w:r w:rsidR="00A8427B">
              <w:rPr>
                <w:rFonts w:ascii="Arial" w:hAnsi="Arial" w:cs="Arial"/>
                <w:sz w:val="22"/>
                <w:szCs w:val="22"/>
              </w:rPr>
              <w:t xml:space="preserve">    </w:t>
            </w:r>
            <w:r w:rsidR="00E838F0">
              <w:rPr>
                <w:rFonts w:ascii="Arial" w:hAnsi="Arial" w:cs="Arial"/>
                <w:sz w:val="22"/>
                <w:szCs w:val="22"/>
              </w:rPr>
              <w:t xml:space="preserve"> </w:t>
            </w:r>
            <w:r w:rsidR="00A8427B">
              <w:rPr>
                <w:rFonts w:ascii="Arial" w:hAnsi="Arial" w:cs="Arial"/>
                <w:sz w:val="40"/>
                <w:szCs w:val="40"/>
              </w:rPr>
              <w:t>□</w:t>
            </w:r>
            <w:r w:rsidR="00A8427B">
              <w:rPr>
                <w:rFonts w:ascii="Arial" w:hAnsi="Arial" w:cs="Arial"/>
                <w:sz w:val="22"/>
                <w:szCs w:val="22"/>
              </w:rPr>
              <w:t xml:space="preserve"> </w:t>
            </w:r>
            <w:r w:rsidR="008B08C8">
              <w:rPr>
                <w:rFonts w:ascii="Arial" w:hAnsi="Arial" w:cs="Arial"/>
                <w:sz w:val="22"/>
                <w:szCs w:val="22"/>
              </w:rPr>
              <w:t>Transition to Work</w:t>
            </w:r>
            <w:r w:rsidR="00A8427B">
              <w:rPr>
                <w:rFonts w:ascii="Arial" w:hAnsi="Arial" w:cs="Arial"/>
                <w:sz w:val="22"/>
                <w:szCs w:val="22"/>
              </w:rPr>
              <w:t xml:space="preserve">     </w:t>
            </w:r>
            <w:r w:rsidR="00E838F0">
              <w:rPr>
                <w:rFonts w:ascii="Arial" w:hAnsi="Arial" w:cs="Arial"/>
                <w:sz w:val="40"/>
                <w:szCs w:val="40"/>
              </w:rPr>
              <w:t xml:space="preserve">□ </w:t>
            </w:r>
            <w:r w:rsidR="008B08C8">
              <w:rPr>
                <w:rFonts w:ascii="Arial" w:hAnsi="Arial" w:cs="Arial"/>
                <w:sz w:val="22"/>
                <w:szCs w:val="22"/>
              </w:rPr>
              <w:t>ParentNext</w:t>
            </w:r>
            <w:r w:rsidR="00E838F0">
              <w:rPr>
                <w:rFonts w:ascii="Arial" w:hAnsi="Arial" w:cs="Arial"/>
                <w:sz w:val="22"/>
                <w:szCs w:val="22"/>
              </w:rPr>
              <w:t xml:space="preserve">      </w:t>
            </w:r>
            <w:r w:rsidR="00E838F0">
              <w:rPr>
                <w:rFonts w:ascii="Arial" w:hAnsi="Arial" w:cs="Arial"/>
                <w:sz w:val="40"/>
                <w:szCs w:val="40"/>
              </w:rPr>
              <w:t xml:space="preserve">□ </w:t>
            </w:r>
            <w:r w:rsidR="008B08C8">
              <w:rPr>
                <w:rFonts w:ascii="Arial" w:hAnsi="Arial" w:cs="Arial"/>
                <w:sz w:val="22"/>
                <w:szCs w:val="22"/>
              </w:rPr>
              <w:t>Other:_____________</w:t>
            </w:r>
            <w:r w:rsidR="00E838F0" w:rsidRPr="00E838F0">
              <w:rPr>
                <w:rFonts w:ascii="Arial" w:hAnsi="Arial" w:cs="Arial"/>
                <w:sz w:val="22"/>
                <w:szCs w:val="22"/>
              </w:rPr>
              <w:t xml:space="preserve"> </w:t>
            </w:r>
            <w:r w:rsidR="00E838F0">
              <w:rPr>
                <w:rFonts w:ascii="Arial" w:hAnsi="Arial" w:cs="Arial"/>
                <w:sz w:val="22"/>
                <w:szCs w:val="22"/>
              </w:rPr>
              <w:t xml:space="preserve">    </w:t>
            </w:r>
          </w:p>
          <w:p w14:paraId="4E06D662" w14:textId="77777777" w:rsidR="00425BB5" w:rsidRDefault="00425BB5" w:rsidP="002B5F38">
            <w:pPr>
              <w:jc w:val="both"/>
              <w:rPr>
                <w:rFonts w:ascii="Arial" w:hAnsi="Arial" w:cs="Arial"/>
                <w:b/>
                <w:sz w:val="22"/>
                <w:szCs w:val="22"/>
              </w:rPr>
            </w:pPr>
          </w:p>
        </w:tc>
      </w:tr>
      <w:tr w:rsidR="00425BB5" w14:paraId="31C541E8" w14:textId="77777777" w:rsidTr="001779CB">
        <w:trPr>
          <w:cantSplit/>
          <w:trHeight w:val="397"/>
        </w:trPr>
        <w:tc>
          <w:tcPr>
            <w:tcW w:w="9962" w:type="dxa"/>
            <w:gridSpan w:val="2"/>
          </w:tcPr>
          <w:p w14:paraId="04F5BE89" w14:textId="77777777" w:rsidR="00425BB5" w:rsidRDefault="00425BB5">
            <w:pPr>
              <w:jc w:val="both"/>
              <w:rPr>
                <w:rFonts w:ascii="Arial" w:hAnsi="Arial" w:cs="Arial"/>
                <w:b/>
                <w:sz w:val="22"/>
                <w:szCs w:val="22"/>
              </w:rPr>
            </w:pPr>
          </w:p>
          <w:p w14:paraId="629B4271" w14:textId="74EFCF40" w:rsidR="00425BB5" w:rsidRDefault="00425BB5">
            <w:pPr>
              <w:jc w:val="both"/>
              <w:rPr>
                <w:rFonts w:ascii="Arial" w:hAnsi="Arial" w:cs="Arial"/>
                <w:b/>
                <w:sz w:val="22"/>
                <w:szCs w:val="22"/>
              </w:rPr>
            </w:pPr>
            <w:r>
              <w:rPr>
                <w:rFonts w:ascii="Arial" w:hAnsi="Arial" w:cs="Arial"/>
                <w:b/>
                <w:sz w:val="22"/>
                <w:szCs w:val="22"/>
              </w:rPr>
              <w:t>What is the highest level of education you have completed?</w:t>
            </w:r>
          </w:p>
          <w:p w14:paraId="7950DD7C" w14:textId="77777777" w:rsidR="00425BB5" w:rsidRDefault="00425BB5">
            <w:pPr>
              <w:jc w:val="both"/>
              <w:rPr>
                <w:rFonts w:ascii="Arial" w:hAnsi="Arial" w:cs="Arial"/>
                <w:sz w:val="22"/>
                <w:szCs w:val="22"/>
              </w:rPr>
            </w:pPr>
            <w:r>
              <w:rPr>
                <w:rFonts w:ascii="Arial" w:hAnsi="Arial" w:cs="Arial"/>
                <w:sz w:val="40"/>
                <w:szCs w:val="40"/>
              </w:rPr>
              <w:t xml:space="preserve">□ </w:t>
            </w:r>
            <w:r>
              <w:rPr>
                <w:rFonts w:ascii="Arial" w:hAnsi="Arial" w:cs="Arial"/>
                <w:sz w:val="22"/>
                <w:szCs w:val="22"/>
              </w:rPr>
              <w:t>Did not attend school</w:t>
            </w:r>
            <w:r>
              <w:rPr>
                <w:rFonts w:ascii="Arial" w:hAnsi="Arial" w:cs="Arial"/>
                <w:sz w:val="22"/>
                <w:szCs w:val="22"/>
              </w:rPr>
              <w:tab/>
            </w:r>
            <w:r>
              <w:rPr>
                <w:rFonts w:ascii="Arial" w:hAnsi="Arial" w:cs="Arial"/>
                <w:sz w:val="22"/>
                <w:szCs w:val="22"/>
              </w:rPr>
              <w:tab/>
            </w:r>
            <w:r>
              <w:rPr>
                <w:rFonts w:ascii="Arial" w:hAnsi="Arial" w:cs="Arial"/>
                <w:sz w:val="40"/>
                <w:szCs w:val="40"/>
              </w:rPr>
              <w:t xml:space="preserve">□ </w:t>
            </w:r>
            <w:r>
              <w:rPr>
                <w:rFonts w:ascii="Arial" w:hAnsi="Arial" w:cs="Arial"/>
                <w:sz w:val="22"/>
                <w:szCs w:val="22"/>
              </w:rPr>
              <w:t>Year 9 or lower</w:t>
            </w:r>
            <w:r>
              <w:rPr>
                <w:rFonts w:ascii="Arial" w:hAnsi="Arial" w:cs="Arial"/>
                <w:sz w:val="22"/>
                <w:szCs w:val="22"/>
              </w:rPr>
              <w:tab/>
            </w:r>
            <w:r>
              <w:rPr>
                <w:rFonts w:ascii="Arial" w:hAnsi="Arial" w:cs="Arial"/>
                <w:sz w:val="22"/>
                <w:szCs w:val="22"/>
              </w:rPr>
              <w:tab/>
            </w:r>
            <w:r>
              <w:rPr>
                <w:rFonts w:ascii="Arial" w:hAnsi="Arial" w:cs="Arial"/>
                <w:sz w:val="40"/>
                <w:szCs w:val="40"/>
              </w:rPr>
              <w:t xml:space="preserve">□ </w:t>
            </w:r>
            <w:r>
              <w:rPr>
                <w:rFonts w:ascii="Arial" w:hAnsi="Arial" w:cs="Arial"/>
                <w:sz w:val="22"/>
                <w:szCs w:val="22"/>
              </w:rPr>
              <w:t>Year 10</w:t>
            </w:r>
          </w:p>
          <w:p w14:paraId="2E4DE897" w14:textId="77777777" w:rsidR="00425BB5" w:rsidRDefault="00425BB5">
            <w:pPr>
              <w:jc w:val="both"/>
              <w:rPr>
                <w:rFonts w:ascii="Arial" w:hAnsi="Arial" w:cs="Arial"/>
                <w:sz w:val="22"/>
                <w:szCs w:val="22"/>
              </w:rPr>
            </w:pPr>
            <w:r>
              <w:rPr>
                <w:rFonts w:ascii="Arial" w:hAnsi="Arial" w:cs="Arial"/>
                <w:sz w:val="40"/>
                <w:szCs w:val="40"/>
              </w:rPr>
              <w:t xml:space="preserve">□ </w:t>
            </w:r>
            <w:r>
              <w:rPr>
                <w:rFonts w:ascii="Arial" w:hAnsi="Arial" w:cs="Arial"/>
                <w:sz w:val="22"/>
                <w:szCs w:val="22"/>
              </w:rPr>
              <w:t>Year 11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40"/>
                <w:szCs w:val="40"/>
              </w:rPr>
              <w:t xml:space="preserve">□ </w:t>
            </w:r>
            <w:r>
              <w:rPr>
                <w:rFonts w:ascii="Arial" w:hAnsi="Arial" w:cs="Arial"/>
                <w:sz w:val="22"/>
                <w:szCs w:val="22"/>
              </w:rPr>
              <w:t>Year 12/13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40"/>
                <w:szCs w:val="40"/>
              </w:rPr>
              <w:t xml:space="preserve">□ </w:t>
            </w:r>
            <w:r>
              <w:rPr>
                <w:rFonts w:ascii="Arial" w:hAnsi="Arial" w:cs="Arial"/>
                <w:sz w:val="22"/>
                <w:szCs w:val="22"/>
              </w:rPr>
              <w:t>Trade/Certificate</w:t>
            </w:r>
          </w:p>
          <w:p w14:paraId="7DE0BD25" w14:textId="77777777" w:rsidR="00425BB5" w:rsidRDefault="00425BB5">
            <w:pPr>
              <w:jc w:val="both"/>
              <w:rPr>
                <w:rFonts w:ascii="Arial" w:hAnsi="Arial" w:cs="Arial"/>
                <w:b/>
                <w:sz w:val="22"/>
                <w:szCs w:val="22"/>
              </w:rPr>
            </w:pPr>
          </w:p>
        </w:tc>
      </w:tr>
      <w:tr w:rsidR="00425BB5" w14:paraId="50E08039" w14:textId="77777777" w:rsidTr="001779CB">
        <w:trPr>
          <w:cantSplit/>
          <w:trHeight w:val="397"/>
        </w:trPr>
        <w:tc>
          <w:tcPr>
            <w:tcW w:w="9962" w:type="dxa"/>
            <w:gridSpan w:val="2"/>
          </w:tcPr>
          <w:p w14:paraId="777E38B8" w14:textId="77777777" w:rsidR="00425BB5" w:rsidRDefault="00425BB5">
            <w:pPr>
              <w:jc w:val="both"/>
              <w:rPr>
                <w:rFonts w:ascii="Arial" w:hAnsi="Arial" w:cs="Arial"/>
                <w:b/>
                <w:sz w:val="22"/>
                <w:szCs w:val="22"/>
              </w:rPr>
            </w:pPr>
          </w:p>
          <w:p w14:paraId="4052EA13" w14:textId="77777777" w:rsidR="00425BB5" w:rsidRDefault="00425BB5">
            <w:pPr>
              <w:jc w:val="both"/>
              <w:rPr>
                <w:rFonts w:ascii="Arial" w:hAnsi="Arial" w:cs="Arial"/>
                <w:b/>
                <w:sz w:val="22"/>
                <w:szCs w:val="22"/>
              </w:rPr>
            </w:pPr>
            <w:r>
              <w:rPr>
                <w:rFonts w:ascii="Arial" w:hAnsi="Arial" w:cs="Arial"/>
                <w:b/>
                <w:sz w:val="22"/>
                <w:szCs w:val="22"/>
              </w:rPr>
              <w:t>What was your main activity before registering for this project?</w:t>
            </w:r>
          </w:p>
          <w:p w14:paraId="0EDD5476" w14:textId="28231135" w:rsidR="00425BB5" w:rsidRPr="00237215" w:rsidRDefault="00425BB5" w:rsidP="00237215">
            <w:pPr>
              <w:jc w:val="both"/>
              <w:rPr>
                <w:rFonts w:ascii="Arial" w:hAnsi="Arial" w:cs="Arial"/>
                <w:sz w:val="22"/>
                <w:szCs w:val="22"/>
              </w:rPr>
            </w:pPr>
            <w:r>
              <w:rPr>
                <w:rFonts w:ascii="Arial" w:hAnsi="Arial" w:cs="Arial"/>
                <w:sz w:val="40"/>
                <w:szCs w:val="40"/>
              </w:rPr>
              <w:t xml:space="preserve">□ </w:t>
            </w:r>
            <w:r>
              <w:rPr>
                <w:rFonts w:ascii="Arial" w:hAnsi="Arial" w:cs="Arial"/>
                <w:sz w:val="22"/>
                <w:szCs w:val="22"/>
              </w:rPr>
              <w:t>Working</w:t>
            </w:r>
            <w:r>
              <w:rPr>
                <w:rFonts w:ascii="Arial" w:hAnsi="Arial" w:cs="Arial"/>
                <w:sz w:val="22"/>
                <w:szCs w:val="22"/>
              </w:rPr>
              <w:tab/>
            </w:r>
            <w:r>
              <w:rPr>
                <w:rFonts w:ascii="Arial" w:hAnsi="Arial" w:cs="Arial"/>
                <w:sz w:val="22"/>
                <w:szCs w:val="22"/>
              </w:rPr>
              <w:tab/>
            </w:r>
            <w:r>
              <w:rPr>
                <w:rFonts w:ascii="Arial" w:hAnsi="Arial" w:cs="Arial"/>
                <w:sz w:val="40"/>
                <w:szCs w:val="40"/>
              </w:rPr>
              <w:t xml:space="preserve">□ </w:t>
            </w:r>
            <w:r>
              <w:rPr>
                <w:rFonts w:ascii="Arial" w:hAnsi="Arial" w:cs="Arial"/>
                <w:sz w:val="22"/>
                <w:szCs w:val="22"/>
              </w:rPr>
              <w:t>Studying</w:t>
            </w:r>
            <w:r>
              <w:rPr>
                <w:rFonts w:ascii="Arial" w:hAnsi="Arial" w:cs="Arial"/>
                <w:sz w:val="22"/>
                <w:szCs w:val="22"/>
              </w:rPr>
              <w:tab/>
            </w:r>
            <w:r>
              <w:rPr>
                <w:rFonts w:ascii="Arial" w:hAnsi="Arial" w:cs="Arial"/>
                <w:sz w:val="22"/>
                <w:szCs w:val="22"/>
              </w:rPr>
              <w:tab/>
            </w:r>
            <w:r>
              <w:rPr>
                <w:rFonts w:ascii="Arial" w:hAnsi="Arial" w:cs="Arial"/>
                <w:sz w:val="40"/>
                <w:szCs w:val="40"/>
              </w:rPr>
              <w:t xml:space="preserve">□ </w:t>
            </w:r>
            <w:r>
              <w:rPr>
                <w:rFonts w:ascii="Arial" w:hAnsi="Arial" w:cs="Arial"/>
                <w:sz w:val="22"/>
                <w:szCs w:val="22"/>
              </w:rPr>
              <w:t>Volunteering</w:t>
            </w:r>
            <w:r>
              <w:rPr>
                <w:rFonts w:ascii="Arial" w:hAnsi="Arial" w:cs="Arial"/>
                <w:sz w:val="22"/>
                <w:szCs w:val="22"/>
              </w:rPr>
              <w:tab/>
            </w:r>
            <w:r>
              <w:rPr>
                <w:rFonts w:ascii="Arial" w:hAnsi="Arial" w:cs="Arial"/>
                <w:sz w:val="40"/>
                <w:szCs w:val="40"/>
              </w:rPr>
              <w:t xml:space="preserve">□ </w:t>
            </w:r>
            <w:r>
              <w:rPr>
                <w:rFonts w:ascii="Arial" w:hAnsi="Arial" w:cs="Arial"/>
                <w:sz w:val="22"/>
                <w:szCs w:val="22"/>
              </w:rPr>
              <w:t>Not actively looking for work</w:t>
            </w:r>
          </w:p>
          <w:p w14:paraId="3EC27DC0" w14:textId="77777777" w:rsidR="009A207D" w:rsidRDefault="00C25C16">
            <w:pPr>
              <w:rPr>
                <w:rFonts w:ascii="Arial" w:hAnsi="Arial" w:cs="Arial"/>
                <w:iCs/>
              </w:rPr>
            </w:pPr>
            <w:r>
              <w:rPr>
                <w:rFonts w:ascii="Arial" w:hAnsi="Arial" w:cs="Arial"/>
                <w:sz w:val="40"/>
                <w:szCs w:val="40"/>
              </w:rPr>
              <w:t xml:space="preserve">□ </w:t>
            </w:r>
            <w:r w:rsidRPr="00C25C16">
              <w:rPr>
                <w:rFonts w:ascii="Arial" w:hAnsi="Arial" w:cs="Arial"/>
                <w:iCs/>
                <w:sz w:val="22"/>
                <w:szCs w:val="22"/>
              </w:rPr>
              <w:t>Out of work for</w:t>
            </w:r>
            <w:r w:rsidR="00425BB5" w:rsidRPr="00C25C16">
              <w:rPr>
                <w:rFonts w:ascii="Arial" w:hAnsi="Arial" w:cs="Arial"/>
                <w:iCs/>
                <w:sz w:val="22"/>
                <w:szCs w:val="22"/>
              </w:rPr>
              <w:t>:</w:t>
            </w:r>
            <w:r w:rsidR="009A207D">
              <w:rPr>
                <w:rFonts w:ascii="Arial" w:hAnsi="Arial" w:cs="Arial"/>
                <w:iCs/>
              </w:rPr>
              <w:t xml:space="preserve"> </w:t>
            </w:r>
          </w:p>
          <w:p w14:paraId="3885B81B" w14:textId="63AEAA27" w:rsidR="00425BB5" w:rsidRPr="009A207D" w:rsidRDefault="00425BB5">
            <w:pPr>
              <w:rPr>
                <w:rFonts w:ascii="Arial" w:hAnsi="Arial" w:cs="Arial"/>
                <w:iCs/>
              </w:rPr>
            </w:pPr>
            <w:r>
              <w:rPr>
                <w:rFonts w:ascii="Arial" w:hAnsi="Arial" w:cs="Arial"/>
                <w:sz w:val="40"/>
                <w:szCs w:val="40"/>
              </w:rPr>
              <w:t xml:space="preserve">□ </w:t>
            </w:r>
            <w:r>
              <w:rPr>
                <w:rFonts w:ascii="Arial" w:hAnsi="Arial" w:cs="Arial"/>
                <w:sz w:val="22"/>
                <w:szCs w:val="22"/>
              </w:rPr>
              <w:t>Less than 3 months</w:t>
            </w:r>
            <w:r>
              <w:rPr>
                <w:rFonts w:ascii="Arial" w:hAnsi="Arial" w:cs="Arial"/>
              </w:rPr>
              <w:tab/>
            </w:r>
            <w:r>
              <w:rPr>
                <w:rFonts w:ascii="Arial" w:hAnsi="Arial" w:cs="Arial"/>
                <w:sz w:val="40"/>
                <w:szCs w:val="40"/>
              </w:rPr>
              <w:t xml:space="preserve">□ </w:t>
            </w:r>
            <w:r>
              <w:rPr>
                <w:rFonts w:ascii="Arial" w:hAnsi="Arial" w:cs="Arial"/>
                <w:sz w:val="22"/>
                <w:szCs w:val="22"/>
              </w:rPr>
              <w:t>3-6 months</w:t>
            </w:r>
            <w:r>
              <w:rPr>
                <w:rFonts w:ascii="Arial" w:hAnsi="Arial" w:cs="Arial"/>
              </w:rPr>
              <w:tab/>
            </w:r>
            <w:r>
              <w:rPr>
                <w:rFonts w:ascii="Arial" w:hAnsi="Arial" w:cs="Arial"/>
                <w:sz w:val="40"/>
                <w:szCs w:val="40"/>
              </w:rPr>
              <w:t xml:space="preserve">□ </w:t>
            </w:r>
            <w:r>
              <w:rPr>
                <w:rFonts w:ascii="Arial" w:hAnsi="Arial" w:cs="Arial"/>
                <w:sz w:val="22"/>
                <w:szCs w:val="22"/>
              </w:rPr>
              <w:t>6-12 months</w:t>
            </w:r>
            <w:r>
              <w:rPr>
                <w:rFonts w:ascii="Arial" w:hAnsi="Arial" w:cs="Arial"/>
              </w:rPr>
              <w:tab/>
            </w:r>
            <w:r>
              <w:rPr>
                <w:rFonts w:ascii="Arial" w:hAnsi="Arial" w:cs="Arial"/>
                <w:sz w:val="40"/>
                <w:szCs w:val="40"/>
              </w:rPr>
              <w:t xml:space="preserve">□ </w:t>
            </w:r>
            <w:r>
              <w:rPr>
                <w:rFonts w:ascii="Arial" w:hAnsi="Arial" w:cs="Arial"/>
                <w:sz w:val="22"/>
                <w:szCs w:val="22"/>
              </w:rPr>
              <w:t>Over 12 months</w:t>
            </w:r>
          </w:p>
          <w:p w14:paraId="7CF4A811" w14:textId="77777777" w:rsidR="00425BB5" w:rsidRDefault="00425BB5">
            <w:pPr>
              <w:jc w:val="both"/>
              <w:rPr>
                <w:rFonts w:ascii="Arial" w:hAnsi="Arial" w:cs="Arial"/>
                <w:b/>
                <w:sz w:val="22"/>
                <w:szCs w:val="22"/>
              </w:rPr>
            </w:pPr>
          </w:p>
        </w:tc>
      </w:tr>
      <w:tr w:rsidR="00425BB5" w14:paraId="5D1C252F" w14:textId="77777777" w:rsidTr="001779CB">
        <w:trPr>
          <w:cantSplit/>
          <w:trHeight w:val="397"/>
        </w:trPr>
        <w:tc>
          <w:tcPr>
            <w:tcW w:w="9962" w:type="dxa"/>
            <w:gridSpan w:val="2"/>
            <w:vAlign w:val="center"/>
          </w:tcPr>
          <w:p w14:paraId="28AF304D" w14:textId="4F7F2157" w:rsidR="00425BB5" w:rsidRDefault="00BA3304">
            <w:pPr>
              <w:jc w:val="both"/>
              <w:rPr>
                <w:rFonts w:ascii="Arial" w:hAnsi="Arial" w:cs="Arial"/>
                <w:b/>
                <w:sz w:val="22"/>
                <w:szCs w:val="22"/>
              </w:rPr>
            </w:pPr>
            <w:r>
              <w:rPr>
                <w:rFonts w:ascii="Arial" w:hAnsi="Arial" w:cs="Arial"/>
                <w:b/>
                <w:sz w:val="22"/>
                <w:szCs w:val="22"/>
              </w:rPr>
              <w:t>Do</w:t>
            </w:r>
            <w:r w:rsidR="00425BB5">
              <w:rPr>
                <w:rFonts w:ascii="Arial" w:hAnsi="Arial" w:cs="Arial"/>
                <w:b/>
                <w:sz w:val="22"/>
                <w:szCs w:val="22"/>
              </w:rPr>
              <w:t xml:space="preserve"> you </w:t>
            </w:r>
            <w:r>
              <w:rPr>
                <w:rFonts w:ascii="Arial" w:hAnsi="Arial" w:cs="Arial"/>
                <w:b/>
                <w:sz w:val="22"/>
                <w:szCs w:val="22"/>
              </w:rPr>
              <w:t>have</w:t>
            </w:r>
            <w:r w:rsidR="00425BB5">
              <w:rPr>
                <w:rFonts w:ascii="Arial" w:hAnsi="Arial" w:cs="Arial"/>
                <w:b/>
                <w:sz w:val="22"/>
                <w:szCs w:val="22"/>
              </w:rPr>
              <w:t xml:space="preserve"> a </w:t>
            </w:r>
            <w:r w:rsidR="00C544EA">
              <w:rPr>
                <w:rFonts w:ascii="Arial" w:hAnsi="Arial" w:cs="Arial"/>
                <w:b/>
                <w:sz w:val="22"/>
                <w:szCs w:val="22"/>
              </w:rPr>
              <w:t xml:space="preserve">current </w:t>
            </w:r>
            <w:r w:rsidR="00393991">
              <w:rPr>
                <w:rFonts w:ascii="Arial" w:hAnsi="Arial" w:cs="Arial"/>
                <w:b/>
                <w:sz w:val="22"/>
                <w:szCs w:val="22"/>
              </w:rPr>
              <w:t>driver’s</w:t>
            </w:r>
            <w:r w:rsidR="00425BB5">
              <w:rPr>
                <w:rFonts w:ascii="Arial" w:hAnsi="Arial" w:cs="Arial"/>
                <w:b/>
                <w:sz w:val="22"/>
                <w:szCs w:val="22"/>
              </w:rPr>
              <w:t xml:space="preserve"> licence? </w:t>
            </w:r>
            <w:r w:rsidR="00425BB5" w:rsidRPr="005475BD">
              <w:rPr>
                <w:rFonts w:ascii="Arial" w:hAnsi="Arial" w:cs="Arial"/>
                <w:sz w:val="40"/>
                <w:szCs w:val="40"/>
              </w:rPr>
              <w:t xml:space="preserve">□ </w:t>
            </w:r>
            <w:r w:rsidR="00425BB5" w:rsidRPr="005475BD">
              <w:rPr>
                <w:rFonts w:ascii="Arial" w:hAnsi="Arial" w:cs="Arial"/>
                <w:sz w:val="22"/>
                <w:szCs w:val="22"/>
              </w:rPr>
              <w:t xml:space="preserve">Yes </w:t>
            </w:r>
            <w:r w:rsidR="00425BB5" w:rsidRPr="005475BD">
              <w:rPr>
                <w:rFonts w:ascii="Arial" w:hAnsi="Arial" w:cs="Arial"/>
                <w:sz w:val="40"/>
                <w:szCs w:val="40"/>
              </w:rPr>
              <w:t>□</w:t>
            </w:r>
            <w:r w:rsidR="00425BB5" w:rsidRPr="005475BD">
              <w:rPr>
                <w:rFonts w:ascii="Arial" w:hAnsi="Arial" w:cs="Arial"/>
                <w:sz w:val="22"/>
                <w:szCs w:val="22"/>
              </w:rPr>
              <w:t xml:space="preserve"> No</w:t>
            </w:r>
            <w:r w:rsidR="00425BB5">
              <w:rPr>
                <w:rFonts w:ascii="Arial" w:hAnsi="Arial" w:cs="Arial"/>
                <w:b/>
                <w:sz w:val="22"/>
                <w:szCs w:val="22"/>
              </w:rPr>
              <w:t xml:space="preserve"> </w:t>
            </w:r>
          </w:p>
          <w:p w14:paraId="28A59086" w14:textId="081CC55A" w:rsidR="009A207D" w:rsidRDefault="00BB6D78">
            <w:pPr>
              <w:jc w:val="both"/>
              <w:rPr>
                <w:rFonts w:ascii="Arial" w:hAnsi="Arial" w:cs="Arial"/>
                <w:b/>
                <w:sz w:val="22"/>
                <w:szCs w:val="22"/>
              </w:rPr>
            </w:pPr>
            <w:r>
              <w:rPr>
                <w:rFonts w:ascii="Arial" w:hAnsi="Arial" w:cs="Arial"/>
                <w:b/>
                <w:sz w:val="22"/>
                <w:szCs w:val="22"/>
              </w:rPr>
              <w:t xml:space="preserve">Please tick which transport you have access to: </w:t>
            </w:r>
            <w:r w:rsidRPr="005475BD">
              <w:rPr>
                <w:rFonts w:ascii="Arial" w:hAnsi="Arial" w:cs="Arial"/>
                <w:sz w:val="40"/>
                <w:szCs w:val="40"/>
              </w:rPr>
              <w:t>□</w:t>
            </w:r>
            <w:r w:rsidR="00A159DC">
              <w:rPr>
                <w:rFonts w:ascii="Arial" w:hAnsi="Arial" w:cs="Arial"/>
                <w:sz w:val="40"/>
                <w:szCs w:val="40"/>
              </w:rPr>
              <w:t xml:space="preserve"> </w:t>
            </w:r>
            <w:r>
              <w:rPr>
                <w:rFonts w:ascii="Arial" w:hAnsi="Arial" w:cs="Arial"/>
                <w:sz w:val="22"/>
                <w:szCs w:val="22"/>
              </w:rPr>
              <w:t xml:space="preserve">Own transport </w:t>
            </w:r>
            <w:r w:rsidR="00BA3304">
              <w:rPr>
                <w:rFonts w:ascii="Arial" w:hAnsi="Arial" w:cs="Arial"/>
                <w:sz w:val="22"/>
                <w:szCs w:val="22"/>
              </w:rPr>
              <w:t xml:space="preserve">  </w:t>
            </w:r>
            <w:r w:rsidRPr="005475BD">
              <w:rPr>
                <w:rFonts w:ascii="Arial" w:hAnsi="Arial" w:cs="Arial"/>
                <w:sz w:val="40"/>
                <w:szCs w:val="40"/>
              </w:rPr>
              <w:t>□</w:t>
            </w:r>
            <w:r w:rsidR="00A159DC">
              <w:rPr>
                <w:rFonts w:ascii="Arial" w:hAnsi="Arial" w:cs="Arial"/>
                <w:sz w:val="40"/>
                <w:szCs w:val="40"/>
              </w:rPr>
              <w:t xml:space="preserve"> </w:t>
            </w:r>
            <w:r>
              <w:rPr>
                <w:rFonts w:ascii="Arial" w:hAnsi="Arial" w:cs="Arial"/>
                <w:sz w:val="22"/>
                <w:szCs w:val="22"/>
              </w:rPr>
              <w:t>Public transport</w:t>
            </w:r>
          </w:p>
          <w:p w14:paraId="4FA3E1D9" w14:textId="63DCCCB1" w:rsidR="009A207D" w:rsidRDefault="009A207D">
            <w:pPr>
              <w:jc w:val="both"/>
              <w:rPr>
                <w:rFonts w:ascii="Arial" w:hAnsi="Arial" w:cs="Arial"/>
                <w:b/>
                <w:sz w:val="22"/>
                <w:szCs w:val="22"/>
              </w:rPr>
            </w:pPr>
          </w:p>
        </w:tc>
      </w:tr>
      <w:tr w:rsidR="00425BB5" w14:paraId="01D6BAA3" w14:textId="77777777" w:rsidTr="001779CB">
        <w:trPr>
          <w:cantSplit/>
          <w:trHeight w:val="1757"/>
        </w:trPr>
        <w:tc>
          <w:tcPr>
            <w:tcW w:w="9962" w:type="dxa"/>
            <w:gridSpan w:val="2"/>
          </w:tcPr>
          <w:p w14:paraId="2741900C" w14:textId="77777777" w:rsidR="00425BB5" w:rsidRDefault="00425BB5">
            <w:pPr>
              <w:jc w:val="both"/>
              <w:rPr>
                <w:rFonts w:ascii="Arial" w:hAnsi="Arial" w:cs="Arial"/>
                <w:b/>
                <w:sz w:val="22"/>
                <w:szCs w:val="22"/>
              </w:rPr>
            </w:pPr>
          </w:p>
          <w:p w14:paraId="193FF4B4" w14:textId="47767D3F" w:rsidR="00425BB5" w:rsidRDefault="00425BB5">
            <w:pPr>
              <w:rPr>
                <w:rFonts w:ascii="Arial" w:hAnsi="Arial" w:cs="Arial"/>
                <w:b/>
                <w:sz w:val="22"/>
                <w:szCs w:val="22"/>
              </w:rPr>
            </w:pPr>
            <w:r>
              <w:rPr>
                <w:rFonts w:ascii="Arial" w:hAnsi="Arial" w:cs="Arial"/>
                <w:b/>
                <w:sz w:val="22"/>
                <w:szCs w:val="22"/>
              </w:rPr>
              <w:t>What are your reasons for wanti</w:t>
            </w:r>
            <w:r w:rsidR="00980E59">
              <w:rPr>
                <w:rFonts w:ascii="Arial" w:hAnsi="Arial" w:cs="Arial"/>
                <w:b/>
                <w:sz w:val="22"/>
                <w:szCs w:val="22"/>
              </w:rPr>
              <w:t xml:space="preserve">ng to be part of </w:t>
            </w:r>
            <w:r w:rsidR="006D6924">
              <w:rPr>
                <w:rFonts w:ascii="Arial" w:hAnsi="Arial" w:cs="Arial"/>
                <w:b/>
                <w:sz w:val="22"/>
                <w:szCs w:val="22"/>
              </w:rPr>
              <w:t xml:space="preserve">the </w:t>
            </w:r>
            <w:r w:rsidR="00980E59">
              <w:rPr>
                <w:rFonts w:ascii="Arial" w:hAnsi="Arial" w:cs="Arial"/>
                <w:b/>
                <w:sz w:val="22"/>
                <w:szCs w:val="22"/>
              </w:rPr>
              <w:t>program</w:t>
            </w:r>
            <w:r>
              <w:rPr>
                <w:rFonts w:ascii="Arial" w:hAnsi="Arial" w:cs="Arial"/>
                <w:b/>
                <w:sz w:val="22"/>
                <w:szCs w:val="22"/>
              </w:rPr>
              <w:t>?</w:t>
            </w:r>
          </w:p>
          <w:p w14:paraId="45BB3B54" w14:textId="4843E387" w:rsidR="00EE2687" w:rsidRDefault="00425BB5">
            <w:pPr>
              <w:rPr>
                <w:rFonts w:ascii="Arial" w:hAnsi="Arial" w:cs="Arial"/>
                <w:sz w:val="22"/>
                <w:szCs w:val="22"/>
              </w:rPr>
            </w:pPr>
            <w:r>
              <w:rPr>
                <w:rFonts w:ascii="Arial" w:hAnsi="Arial" w:cs="Arial"/>
                <w:sz w:val="22"/>
                <w:szCs w:val="22"/>
              </w:rPr>
              <w:t>(Think about the additional benefits and value you would gain in addition to a job)</w:t>
            </w:r>
          </w:p>
          <w:p w14:paraId="44CCDA12" w14:textId="6CC6B561" w:rsidR="00EE2687" w:rsidRPr="00EE2687" w:rsidRDefault="00EE2687" w:rsidP="00EE2687">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w:t>
            </w:r>
          </w:p>
        </w:tc>
      </w:tr>
      <w:tr w:rsidR="00171BEE" w14:paraId="3A4BECD0" w14:textId="77777777" w:rsidTr="001779CB">
        <w:trPr>
          <w:cantSplit/>
          <w:trHeight w:val="1555"/>
        </w:trPr>
        <w:tc>
          <w:tcPr>
            <w:tcW w:w="9962" w:type="dxa"/>
            <w:gridSpan w:val="2"/>
          </w:tcPr>
          <w:p w14:paraId="3FDCF513" w14:textId="77777777" w:rsidR="00171BEE" w:rsidRDefault="00171BEE" w:rsidP="00171BEE">
            <w:pPr>
              <w:rPr>
                <w:rFonts w:ascii="Arial" w:hAnsi="Arial" w:cs="Arial"/>
                <w:b/>
                <w:sz w:val="22"/>
                <w:szCs w:val="22"/>
              </w:rPr>
            </w:pPr>
          </w:p>
          <w:p w14:paraId="6929442A" w14:textId="09690D88" w:rsidR="00171BEE" w:rsidRDefault="00A76F0C" w:rsidP="00171BEE">
            <w:pPr>
              <w:rPr>
                <w:rFonts w:ascii="Arial" w:hAnsi="Arial" w:cs="Arial"/>
                <w:sz w:val="22"/>
                <w:szCs w:val="22"/>
              </w:rPr>
            </w:pPr>
            <w:r w:rsidRPr="00A76F0C">
              <w:rPr>
                <w:rFonts w:ascii="Arial" w:hAnsi="Arial" w:cs="Arial"/>
                <w:b/>
                <w:sz w:val="22"/>
                <w:szCs w:val="22"/>
              </w:rPr>
              <w:t>What challenges</w:t>
            </w:r>
            <w:r w:rsidR="008651B0">
              <w:rPr>
                <w:rFonts w:ascii="Arial" w:hAnsi="Arial" w:cs="Arial"/>
                <w:b/>
                <w:sz w:val="22"/>
                <w:szCs w:val="22"/>
              </w:rPr>
              <w:t>/barriers</w:t>
            </w:r>
            <w:r w:rsidRPr="00A76F0C">
              <w:rPr>
                <w:rFonts w:ascii="Arial" w:hAnsi="Arial" w:cs="Arial"/>
                <w:b/>
                <w:sz w:val="22"/>
                <w:szCs w:val="22"/>
              </w:rPr>
              <w:t xml:space="preserve"> might </w:t>
            </w:r>
            <w:r>
              <w:rPr>
                <w:rFonts w:ascii="Arial" w:hAnsi="Arial" w:cs="Arial"/>
                <w:b/>
                <w:sz w:val="22"/>
                <w:szCs w:val="22"/>
              </w:rPr>
              <w:t>you face</w:t>
            </w:r>
            <w:r w:rsidRPr="00A76F0C">
              <w:rPr>
                <w:rFonts w:ascii="Arial" w:hAnsi="Arial" w:cs="Arial"/>
                <w:b/>
                <w:sz w:val="22"/>
                <w:szCs w:val="22"/>
              </w:rPr>
              <w:t xml:space="preserve"> during the program</w:t>
            </w:r>
            <w:r>
              <w:rPr>
                <w:rFonts w:ascii="Arial" w:hAnsi="Arial" w:cs="Arial"/>
                <w:b/>
                <w:sz w:val="22"/>
                <w:szCs w:val="22"/>
              </w:rPr>
              <w:t>?</w:t>
            </w:r>
          </w:p>
          <w:p w14:paraId="46BF772E" w14:textId="6F2900E2" w:rsidR="00171BEE" w:rsidRDefault="00171BEE" w:rsidP="00171BEE">
            <w:pPr>
              <w:jc w:val="both"/>
              <w:rPr>
                <w:rFonts w:ascii="Arial" w:hAnsi="Arial" w:cs="Arial"/>
                <w:b/>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w:t>
            </w:r>
          </w:p>
        </w:tc>
      </w:tr>
      <w:tr w:rsidR="00425BB5" w14:paraId="6E32E7F7" w14:textId="77777777" w:rsidTr="001779CB">
        <w:trPr>
          <w:cantSplit/>
          <w:trHeight w:val="397"/>
        </w:trPr>
        <w:tc>
          <w:tcPr>
            <w:tcW w:w="9962" w:type="dxa"/>
            <w:gridSpan w:val="2"/>
          </w:tcPr>
          <w:p w14:paraId="468359A5" w14:textId="6185EC5C" w:rsidR="0058465D" w:rsidRDefault="0058465D">
            <w:pPr>
              <w:jc w:val="both"/>
              <w:rPr>
                <w:rFonts w:ascii="Arial" w:hAnsi="Arial" w:cs="Arial"/>
                <w:b/>
              </w:rPr>
            </w:pPr>
          </w:p>
          <w:p w14:paraId="649EFCA4" w14:textId="77777777" w:rsidR="006D24F7" w:rsidRDefault="006D24F7" w:rsidP="006D24F7">
            <w:pPr>
              <w:jc w:val="both"/>
              <w:rPr>
                <w:rFonts w:ascii="Arial" w:hAnsi="Arial" w:cs="Arial"/>
                <w:b/>
                <w:sz w:val="22"/>
                <w:szCs w:val="22"/>
              </w:rPr>
            </w:pPr>
            <w:r>
              <w:rPr>
                <w:rFonts w:ascii="Arial" w:hAnsi="Arial" w:cs="Arial"/>
                <w:b/>
                <w:sz w:val="22"/>
                <w:szCs w:val="22"/>
              </w:rPr>
              <w:t>I give permission for any photographs taken of me whilst in the programme being used for promotional or media purposes.</w:t>
            </w:r>
          </w:p>
          <w:p w14:paraId="4524E012" w14:textId="7A8774A5" w:rsidR="0058465D" w:rsidRDefault="006D24F7" w:rsidP="006D24F7">
            <w:pPr>
              <w:jc w:val="both"/>
              <w:rPr>
                <w:rFonts w:ascii="Arial" w:hAnsi="Arial" w:cs="Arial"/>
                <w:b/>
                <w:sz w:val="22"/>
                <w:szCs w:val="22"/>
              </w:rPr>
            </w:pPr>
            <w:r>
              <w:rPr>
                <w:rFonts w:ascii="Arial" w:hAnsi="Arial" w:cs="Arial"/>
                <w:sz w:val="40"/>
                <w:szCs w:val="40"/>
              </w:rPr>
              <w:t xml:space="preserve">□ </w:t>
            </w:r>
            <w:r>
              <w:rPr>
                <w:rFonts w:ascii="Arial" w:hAnsi="Arial" w:cs="Arial"/>
                <w:sz w:val="22"/>
                <w:szCs w:val="22"/>
              </w:rPr>
              <w:t xml:space="preserve">Yes      </w:t>
            </w:r>
            <w:r>
              <w:rPr>
                <w:rFonts w:ascii="Arial" w:hAnsi="Arial" w:cs="Arial"/>
                <w:sz w:val="40"/>
                <w:szCs w:val="40"/>
              </w:rPr>
              <w:t xml:space="preserve">□ </w:t>
            </w:r>
            <w:r>
              <w:rPr>
                <w:rFonts w:ascii="Arial" w:hAnsi="Arial" w:cs="Arial"/>
                <w:sz w:val="22"/>
                <w:szCs w:val="22"/>
              </w:rPr>
              <w:t>No</w:t>
            </w:r>
          </w:p>
          <w:p w14:paraId="424F1058" w14:textId="1B493970" w:rsidR="0058465D" w:rsidRDefault="0058465D" w:rsidP="0058465D">
            <w:pPr>
              <w:jc w:val="both"/>
              <w:rPr>
                <w:rFonts w:ascii="Arial" w:hAnsi="Arial" w:cs="Arial"/>
                <w:b/>
                <w:sz w:val="22"/>
                <w:szCs w:val="22"/>
              </w:rPr>
            </w:pPr>
          </w:p>
        </w:tc>
      </w:tr>
    </w:tbl>
    <w:p w14:paraId="31F9F36E" w14:textId="67FB082D" w:rsidR="00425BB5" w:rsidRDefault="00425BB5">
      <w:pPr>
        <w:rPr>
          <w:rFonts w:ascii="Arial" w:hAnsi="Arial" w:cs="Arial"/>
          <w:bCs/>
          <w:sz w:val="12"/>
          <w:szCs w:val="12"/>
          <w:lang w:eastAsia="en-AU"/>
        </w:rPr>
      </w:pPr>
      <w:r>
        <w:t xml:space="preserve">                    </w:t>
      </w:r>
      <w:r>
        <w:rPr>
          <w:rFonts w:ascii="Tahoma" w:hAnsi="Tahoma" w:cs="Tahoma"/>
          <w:sz w:val="20"/>
          <w:szCs w:val="20"/>
        </w:rPr>
        <w:t xml:space="preserve">        </w:t>
      </w:r>
      <w:r>
        <w:t xml:space="preserve"> </w:t>
      </w:r>
      <w:r>
        <w:rPr>
          <w:rFonts w:ascii="Arial" w:hAnsi="Arial" w:cs="Arial"/>
          <w:b/>
          <w:bCs/>
          <w:sz w:val="12"/>
          <w:szCs w:val="12"/>
          <w:lang w:eastAsia="en-AU"/>
        </w:rPr>
        <w:t xml:space="preserve">           </w:t>
      </w:r>
      <w:r>
        <w:rPr>
          <w:rFonts w:ascii="Arial" w:hAnsi="Arial" w:cs="Arial"/>
          <w:bCs/>
          <w:sz w:val="12"/>
          <w:szCs w:val="12"/>
          <w:lang w:eastAsia="en-AU"/>
        </w:rPr>
        <w:t xml:space="preserve">                                  </w:t>
      </w:r>
    </w:p>
    <w:p w14:paraId="5CFC90CF" w14:textId="77777777" w:rsidR="00425BB5" w:rsidRDefault="00425BB5">
      <w:r>
        <w:rPr>
          <w:rFonts w:ascii="Arial" w:hAnsi="Arial" w:cs="Arial"/>
          <w:bCs/>
          <w:sz w:val="12"/>
          <w:szCs w:val="12"/>
          <w:lang w:eastAsia="en-AU"/>
        </w:rPr>
        <w:t xml:space="preserve">                                                     </w:t>
      </w:r>
      <w:r>
        <w:rPr>
          <w:rFonts w:ascii="Tahoma" w:hAnsi="Tahoma" w:cs="Tahoma"/>
          <w:sz w:val="20"/>
          <w:szCs w:val="20"/>
        </w:rPr>
        <w:t xml:space="preserve">        </w:t>
      </w:r>
    </w:p>
    <w:p w14:paraId="604C4AD6" w14:textId="77777777" w:rsidR="00425BB5" w:rsidRPr="00670C1D" w:rsidRDefault="00425BB5">
      <w:pPr>
        <w:pStyle w:val="BodyText2"/>
        <w:rPr>
          <w:b w:val="0"/>
          <w:bCs w:val="0"/>
          <w:spacing w:val="20"/>
          <w:sz w:val="22"/>
          <w:szCs w:val="22"/>
        </w:rPr>
      </w:pPr>
      <w:r w:rsidRPr="00670C1D">
        <w:rPr>
          <w:b w:val="0"/>
          <w:bCs w:val="0"/>
          <w:spacing w:val="20"/>
          <w:sz w:val="22"/>
          <w:szCs w:val="22"/>
        </w:rPr>
        <w:t xml:space="preserve">I certify that the information I have provided on this form is true and correct, and I consent to the information I have provided being used for the purposes of implementing, monitoring and evaluating the </w:t>
      </w:r>
      <w:r w:rsidR="001F17B1" w:rsidRPr="00670C1D">
        <w:rPr>
          <w:b w:val="0"/>
          <w:bCs w:val="0"/>
          <w:spacing w:val="20"/>
          <w:sz w:val="22"/>
          <w:szCs w:val="22"/>
        </w:rPr>
        <w:t xml:space="preserve">program. </w:t>
      </w:r>
    </w:p>
    <w:p w14:paraId="69DFD453" w14:textId="77777777" w:rsidR="00425BB5" w:rsidRPr="00670C1D" w:rsidRDefault="00425BB5">
      <w:pPr>
        <w:pStyle w:val="BodyText2"/>
        <w:rPr>
          <w:b w:val="0"/>
          <w:bCs w:val="0"/>
          <w:sz w:val="22"/>
          <w:szCs w:val="22"/>
        </w:rPr>
      </w:pPr>
    </w:p>
    <w:p w14:paraId="4AE15329" w14:textId="5AC88738" w:rsidR="00425BB5" w:rsidRPr="00670C1D" w:rsidRDefault="00425BB5">
      <w:pPr>
        <w:pStyle w:val="BodyText2"/>
        <w:rPr>
          <w:b w:val="0"/>
          <w:bCs w:val="0"/>
          <w:sz w:val="22"/>
          <w:szCs w:val="22"/>
        </w:rPr>
      </w:pPr>
    </w:p>
    <w:p w14:paraId="56CBD9C2" w14:textId="3AF86422" w:rsidR="00425BB5" w:rsidRPr="00670C1D" w:rsidRDefault="00425BB5" w:rsidP="004464DD">
      <w:pPr>
        <w:pStyle w:val="BodyText2"/>
        <w:rPr>
          <w:b w:val="0"/>
          <w:bCs w:val="0"/>
          <w:spacing w:val="20"/>
          <w:sz w:val="22"/>
          <w:szCs w:val="22"/>
        </w:rPr>
      </w:pPr>
      <w:r w:rsidRPr="00670C1D">
        <w:rPr>
          <w:b w:val="0"/>
          <w:bCs w:val="0"/>
          <w:spacing w:val="20"/>
          <w:sz w:val="22"/>
          <w:szCs w:val="22"/>
        </w:rPr>
        <w:t>Participants full name: _________________________________________________</w:t>
      </w:r>
    </w:p>
    <w:p w14:paraId="656DCF8D" w14:textId="54AE6D5B" w:rsidR="00425BB5" w:rsidRPr="00670C1D" w:rsidRDefault="00425BB5">
      <w:pPr>
        <w:rPr>
          <w:rFonts w:ascii="Arial" w:hAnsi="Arial" w:cs="Arial"/>
          <w:spacing w:val="20"/>
          <w:sz w:val="22"/>
          <w:szCs w:val="22"/>
        </w:rPr>
      </w:pPr>
    </w:p>
    <w:p w14:paraId="40C03987" w14:textId="09CB4CAC" w:rsidR="00425BB5" w:rsidRPr="00670C1D" w:rsidRDefault="00425BB5">
      <w:pPr>
        <w:pStyle w:val="Heading2"/>
        <w:rPr>
          <w:b w:val="0"/>
          <w:bCs w:val="0"/>
          <w:spacing w:val="20"/>
          <w:sz w:val="22"/>
          <w:szCs w:val="22"/>
        </w:rPr>
      </w:pPr>
      <w:r w:rsidRPr="00670C1D">
        <w:rPr>
          <w:b w:val="0"/>
          <w:bCs w:val="0"/>
          <w:spacing w:val="20"/>
          <w:sz w:val="22"/>
          <w:szCs w:val="22"/>
        </w:rPr>
        <w:t>Participants Signature:</w:t>
      </w:r>
      <w:r w:rsidRPr="00670C1D">
        <w:rPr>
          <w:b w:val="0"/>
          <w:bCs w:val="0"/>
          <w:spacing w:val="20"/>
          <w:sz w:val="22"/>
          <w:szCs w:val="22"/>
        </w:rPr>
        <w:tab/>
        <w:t>______________________________</w:t>
      </w:r>
      <w:r w:rsidR="004464DD">
        <w:rPr>
          <w:b w:val="0"/>
          <w:bCs w:val="0"/>
          <w:spacing w:val="20"/>
          <w:sz w:val="22"/>
          <w:szCs w:val="22"/>
        </w:rPr>
        <w:t xml:space="preserve">   </w:t>
      </w:r>
      <w:r w:rsidR="004464DD" w:rsidRPr="00670C1D">
        <w:rPr>
          <w:b w:val="0"/>
          <w:bCs w:val="0"/>
          <w:spacing w:val="20"/>
          <w:sz w:val="22"/>
          <w:szCs w:val="22"/>
        </w:rPr>
        <w:t>Date</w:t>
      </w:r>
      <w:r w:rsidR="004464DD">
        <w:rPr>
          <w:b w:val="0"/>
          <w:bCs w:val="0"/>
          <w:spacing w:val="20"/>
          <w:sz w:val="22"/>
          <w:szCs w:val="22"/>
        </w:rPr>
        <w:t>: ____/____/____</w:t>
      </w:r>
    </w:p>
    <w:p w14:paraId="24BFD0B6" w14:textId="432C67A9" w:rsidR="00425BB5" w:rsidRPr="00670C1D" w:rsidRDefault="00425BB5">
      <w:pPr>
        <w:rPr>
          <w:rFonts w:ascii="Arial" w:hAnsi="Arial" w:cs="Arial"/>
          <w:sz w:val="20"/>
          <w:szCs w:val="20"/>
        </w:rPr>
      </w:pPr>
    </w:p>
    <w:p w14:paraId="7D52F466" w14:textId="6EDCA56F" w:rsidR="0020526A" w:rsidRPr="004539E8" w:rsidRDefault="004539E8">
      <w:pPr>
        <w:rPr>
          <w:rFonts w:ascii="Arial" w:hAnsi="Arial" w:cs="Arial"/>
          <w:b/>
          <w:bCs/>
          <w:sz w:val="22"/>
          <w:szCs w:val="22"/>
        </w:rPr>
      </w:pPr>
      <w:r w:rsidRPr="004539E8">
        <w:rPr>
          <w:rFonts w:ascii="Arial" w:hAnsi="Arial" w:cs="Arial"/>
          <w:b/>
          <w:bCs/>
          <w:sz w:val="22"/>
          <w:szCs w:val="22"/>
        </w:rPr>
        <w:t xml:space="preserve">Please email your completed form to </w:t>
      </w:r>
      <w:hyperlink r:id="rId11" w:history="1">
        <w:r w:rsidRPr="004539E8">
          <w:rPr>
            <w:rStyle w:val="Hyperlink"/>
            <w:rFonts w:ascii="Arial" w:hAnsi="Arial" w:cs="Arial"/>
            <w:b/>
            <w:bCs/>
            <w:sz w:val="22"/>
            <w:szCs w:val="22"/>
          </w:rPr>
          <w:t>hello@careerco.com.au</w:t>
        </w:r>
      </w:hyperlink>
      <w:r>
        <w:rPr>
          <w:rFonts w:ascii="Arial" w:hAnsi="Arial" w:cs="Arial"/>
          <w:b/>
          <w:bCs/>
          <w:sz w:val="22"/>
          <w:szCs w:val="22"/>
        </w:rPr>
        <w:t xml:space="preserve"> or contact us for assistance</w:t>
      </w:r>
      <w:r w:rsidR="00483D0C">
        <w:rPr>
          <w:rFonts w:ascii="Arial" w:hAnsi="Arial" w:cs="Arial"/>
          <w:b/>
          <w:bCs/>
          <w:sz w:val="22"/>
          <w:szCs w:val="22"/>
        </w:rPr>
        <w:t xml:space="preserve"> on (08) 8686 8596</w:t>
      </w:r>
      <w:r>
        <w:rPr>
          <w:rFonts w:ascii="Arial" w:hAnsi="Arial" w:cs="Arial"/>
          <w:b/>
          <w:bCs/>
          <w:sz w:val="22"/>
          <w:szCs w:val="22"/>
        </w:rPr>
        <w:t>.</w:t>
      </w:r>
    </w:p>
    <w:p w14:paraId="4E773487" w14:textId="77777777" w:rsidR="004539E8" w:rsidRPr="004539E8" w:rsidRDefault="004539E8">
      <w:pPr>
        <w:rPr>
          <w:rFonts w:ascii="Arial" w:hAnsi="Arial" w:cs="Arial"/>
          <w:sz w:val="22"/>
          <w:szCs w:val="22"/>
        </w:rPr>
      </w:pPr>
    </w:p>
    <w:p w14:paraId="7F35A90C" w14:textId="77777777" w:rsidR="004539E8" w:rsidRDefault="004539E8">
      <w:pPr>
        <w:rPr>
          <w:rFonts w:ascii="Arial" w:hAnsi="Arial" w:cs="Arial"/>
          <w:b/>
          <w:bCs/>
          <w:color w:val="BFBFBF" w:themeColor="background1" w:themeShade="BF"/>
          <w:sz w:val="20"/>
          <w:szCs w:val="20"/>
        </w:rPr>
      </w:pPr>
    </w:p>
    <w:p w14:paraId="5FF7AC84" w14:textId="3A5FF242" w:rsidR="008C3D97" w:rsidRPr="005C332C" w:rsidRDefault="004539E8" w:rsidP="005C332C">
      <w:pPr>
        <w:rPr>
          <w:rFonts w:ascii="Arial" w:hAnsi="Arial" w:cs="Arial"/>
          <w:b/>
          <w:bCs/>
          <w:color w:val="BFBFBF" w:themeColor="background1" w:themeShade="BF"/>
          <w:sz w:val="20"/>
          <w:szCs w:val="20"/>
        </w:rPr>
      </w:pPr>
      <w:r w:rsidRPr="004539E8">
        <w:rPr>
          <w:rFonts w:ascii="Arial" w:hAnsi="Arial" w:cs="Arial"/>
          <w:b/>
          <w:bCs/>
          <w:color w:val="BFBFBF" w:themeColor="background1" w:themeShade="BF"/>
          <w:sz w:val="20"/>
          <w:szCs w:val="20"/>
        </w:rPr>
        <w:t>Supported and delivered by:</w:t>
      </w:r>
      <w:r w:rsidR="001324C5">
        <w:rPr>
          <w:b/>
          <w:noProof/>
          <w:sz w:val="28"/>
        </w:rPr>
        <w:drawing>
          <wp:anchor distT="0" distB="0" distL="114300" distR="114300" simplePos="0" relativeHeight="251658240" behindDoc="0" locked="0" layoutInCell="1" allowOverlap="1" wp14:anchorId="6F962DA0" wp14:editId="447285C8">
            <wp:simplePos x="0" y="0"/>
            <wp:positionH relativeFrom="margin">
              <wp:posOffset>-139700</wp:posOffset>
            </wp:positionH>
            <wp:positionV relativeFrom="margin">
              <wp:posOffset>7819390</wp:posOffset>
            </wp:positionV>
            <wp:extent cx="1495425" cy="8191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54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F75E2" w14:textId="1B6FA617" w:rsidR="003A076A" w:rsidRPr="003A076A" w:rsidRDefault="00975167" w:rsidP="003A076A">
      <w:ins w:id="0" w:author="Ava Amato" w:date="2024-03-13T11:48:00Z">
        <w:r>
          <w:rPr>
            <w:noProof/>
          </w:rPr>
          <w:drawing>
            <wp:anchor distT="0" distB="0" distL="114300" distR="114300" simplePos="0" relativeHeight="251659267" behindDoc="1" locked="0" layoutInCell="1" allowOverlap="1" wp14:anchorId="2066FE2C" wp14:editId="737A449A">
              <wp:simplePos x="0" y="0"/>
              <wp:positionH relativeFrom="column">
                <wp:posOffset>1369695</wp:posOffset>
              </wp:positionH>
              <wp:positionV relativeFrom="paragraph">
                <wp:posOffset>98425</wp:posOffset>
              </wp:positionV>
              <wp:extent cx="1510030" cy="790575"/>
              <wp:effectExtent l="0" t="0" r="0" b="9525"/>
              <wp:wrapTight wrapText="bothSides">
                <wp:wrapPolygon edited="0">
                  <wp:start x="0" y="0"/>
                  <wp:lineTo x="0" y="21340"/>
                  <wp:lineTo x="21255" y="21340"/>
                  <wp:lineTo x="21255" y="0"/>
                  <wp:lineTo x="0" y="0"/>
                </wp:wrapPolygon>
              </wp:wrapTight>
              <wp:docPr id="151978878" name="Picture 151978878" descr="Home - Comet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omet Health"/>
                      <pic:cNvPicPr>
                        <a:picLocks noChangeAspect="1" noChangeArrowheads="1"/>
                      </pic:cNvPicPr>
                    </pic:nvPicPr>
                    <pic:blipFill rotWithShape="1">
                      <a:blip r:embed="rId13">
                        <a:extLst>
                          <a:ext uri="{28A0092B-C50C-407E-A947-70E740481C1C}">
                            <a14:useLocalDpi xmlns:a14="http://schemas.microsoft.com/office/drawing/2010/main" val="0"/>
                          </a:ext>
                        </a:extLst>
                      </a:blip>
                      <a:srcRect l="6311" r="4854"/>
                      <a:stretch/>
                    </pic:blipFill>
                    <pic:spPr bwMode="auto">
                      <a:xfrm>
                        <a:off x="0" y="0"/>
                        <a:ext cx="151003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ins>
      <w:r w:rsidR="005C332C">
        <w:rPr>
          <w:noProof/>
        </w:rPr>
        <w:drawing>
          <wp:anchor distT="0" distB="0" distL="114300" distR="114300" simplePos="0" relativeHeight="251658242" behindDoc="0" locked="0" layoutInCell="1" allowOverlap="1" wp14:anchorId="006625CB" wp14:editId="70700DE5">
            <wp:simplePos x="0" y="0"/>
            <wp:positionH relativeFrom="margin">
              <wp:posOffset>4864591</wp:posOffset>
            </wp:positionH>
            <wp:positionV relativeFrom="margin">
              <wp:posOffset>8058150</wp:posOffset>
            </wp:positionV>
            <wp:extent cx="1444769" cy="447675"/>
            <wp:effectExtent l="0" t="0" r="3175" b="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4769" cy="447675"/>
                    </a:xfrm>
                    <a:prstGeom prst="rect">
                      <a:avLst/>
                    </a:prstGeom>
                    <a:noFill/>
                    <a:ln>
                      <a:noFill/>
                    </a:ln>
                  </pic:spPr>
                </pic:pic>
              </a:graphicData>
            </a:graphic>
            <wp14:sizeRelH relativeFrom="margin">
              <wp14:pctWidth>0</wp14:pctWidth>
            </wp14:sizeRelH>
            <wp14:sizeRelV relativeFrom="margin">
              <wp14:pctHeight>0</wp14:pctHeight>
            </wp14:sizeRelV>
          </wp:anchor>
        </w:drawing>
      </w:r>
      <w:del w:id="1" w:author="Ava Amato" w:date="2024-03-13T11:48:00Z">
        <w:r w:rsidR="005C332C">
          <w:rPr>
            <w:b/>
            <w:noProof/>
            <w:sz w:val="28"/>
          </w:rPr>
          <w:drawing>
            <wp:anchor distT="0" distB="0" distL="114300" distR="114300" simplePos="0" relativeHeight="251661315" behindDoc="0" locked="0" layoutInCell="1" allowOverlap="1" wp14:anchorId="254380B9" wp14:editId="29ADEDCF">
              <wp:simplePos x="0" y="0"/>
              <wp:positionH relativeFrom="margin">
                <wp:posOffset>3032760</wp:posOffset>
              </wp:positionH>
              <wp:positionV relativeFrom="margin">
                <wp:posOffset>7876540</wp:posOffset>
              </wp:positionV>
              <wp:extent cx="1638935" cy="561975"/>
              <wp:effectExtent l="0" t="0" r="0" b="9525"/>
              <wp:wrapSquare wrapText="bothSides"/>
              <wp:docPr id="1833318434" name="Picture 18333184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8935" cy="561975"/>
                      </a:xfrm>
                      <a:prstGeom prst="rect">
                        <a:avLst/>
                      </a:prstGeom>
                    </pic:spPr>
                  </pic:pic>
                </a:graphicData>
              </a:graphic>
              <wp14:sizeRelH relativeFrom="margin">
                <wp14:pctWidth>0</wp14:pctWidth>
              </wp14:sizeRelH>
              <wp14:sizeRelV relativeFrom="margin">
                <wp14:pctHeight>0</wp14:pctHeight>
              </wp14:sizeRelV>
            </wp:anchor>
          </w:drawing>
        </w:r>
        <w:r w:rsidR="005C332C">
          <w:rPr>
            <w:noProof/>
          </w:rPr>
          <w:drawing>
            <wp:anchor distT="0" distB="0" distL="114300" distR="114300" simplePos="0" relativeHeight="251662339" behindDoc="1" locked="0" layoutInCell="1" allowOverlap="1" wp14:anchorId="1088E54F" wp14:editId="6ED1C9A2">
              <wp:simplePos x="0" y="0"/>
              <wp:positionH relativeFrom="column">
                <wp:posOffset>1369695</wp:posOffset>
              </wp:positionH>
              <wp:positionV relativeFrom="paragraph">
                <wp:posOffset>50800</wp:posOffset>
              </wp:positionV>
              <wp:extent cx="1510030" cy="790575"/>
              <wp:effectExtent l="0" t="0" r="0" b="9525"/>
              <wp:wrapTight wrapText="bothSides">
                <wp:wrapPolygon edited="0">
                  <wp:start x="0" y="0"/>
                  <wp:lineTo x="0" y="21340"/>
                  <wp:lineTo x="21255" y="21340"/>
                  <wp:lineTo x="21255" y="0"/>
                  <wp:lineTo x="0" y="0"/>
                </wp:wrapPolygon>
              </wp:wrapTight>
              <wp:docPr id="1139969678" name="Picture 1139969678" descr="Home - Comet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Comet Health"/>
                      <pic:cNvPicPr>
                        <a:picLocks noChangeAspect="1" noChangeArrowheads="1"/>
                      </pic:cNvPicPr>
                    </pic:nvPicPr>
                    <pic:blipFill rotWithShape="1">
                      <a:blip r:embed="rId13">
                        <a:extLst>
                          <a:ext uri="{28A0092B-C50C-407E-A947-70E740481C1C}">
                            <a14:useLocalDpi xmlns:a14="http://schemas.microsoft.com/office/drawing/2010/main" val="0"/>
                          </a:ext>
                        </a:extLst>
                      </a:blip>
                      <a:srcRect l="6311" r="4854"/>
                      <a:stretch/>
                    </pic:blipFill>
                    <pic:spPr bwMode="auto">
                      <a:xfrm>
                        <a:off x="0" y="0"/>
                        <a:ext cx="151003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p>
    <w:p w14:paraId="5839E6C7" w14:textId="02D3F1D8" w:rsidR="003A076A" w:rsidRPr="003A076A" w:rsidRDefault="00975167" w:rsidP="003A076A">
      <w:ins w:id="2" w:author="Ava Amato" w:date="2024-03-13T11:48:00Z">
        <w:r>
          <w:rPr>
            <w:b/>
            <w:noProof/>
            <w:sz w:val="28"/>
          </w:rPr>
          <w:drawing>
            <wp:anchor distT="0" distB="0" distL="114300" distR="114300" simplePos="0" relativeHeight="251658241" behindDoc="0" locked="0" layoutInCell="1" allowOverlap="1" wp14:anchorId="17958B5F" wp14:editId="434FD29C">
              <wp:simplePos x="0" y="0"/>
              <wp:positionH relativeFrom="margin">
                <wp:posOffset>3061335</wp:posOffset>
              </wp:positionH>
              <wp:positionV relativeFrom="margin">
                <wp:posOffset>7867015</wp:posOffset>
              </wp:positionV>
              <wp:extent cx="1638935" cy="561975"/>
              <wp:effectExtent l="0" t="0" r="0" b="952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8935" cy="561975"/>
                      </a:xfrm>
                      <a:prstGeom prst="rect">
                        <a:avLst/>
                      </a:prstGeom>
                    </pic:spPr>
                  </pic:pic>
                </a:graphicData>
              </a:graphic>
              <wp14:sizeRelH relativeFrom="margin">
                <wp14:pctWidth>0</wp14:pctWidth>
              </wp14:sizeRelH>
              <wp14:sizeRelV relativeFrom="margin">
                <wp14:pctHeight>0</wp14:pctHeight>
              </wp14:sizeRelV>
            </wp:anchor>
          </w:drawing>
        </w:r>
      </w:ins>
    </w:p>
    <w:p w14:paraId="6E832ED4" w14:textId="4304D93B" w:rsidR="003A076A" w:rsidRPr="003A076A" w:rsidRDefault="003A076A" w:rsidP="003A076A"/>
    <w:p w14:paraId="0FB9E306" w14:textId="1EE34E0F" w:rsidR="003A076A" w:rsidRPr="003A076A" w:rsidRDefault="003A076A" w:rsidP="003A076A"/>
    <w:p w14:paraId="68EED0D4" w14:textId="0E007AA0" w:rsidR="003A076A" w:rsidRPr="003A076A" w:rsidRDefault="003A076A" w:rsidP="003A076A"/>
    <w:p w14:paraId="7DE82DB8" w14:textId="77777777" w:rsidR="003A076A" w:rsidRDefault="003A076A" w:rsidP="003A076A">
      <w:pPr>
        <w:rPr>
          <w:rFonts w:ascii="Arial" w:hAnsi="Arial" w:cs="Arial"/>
          <w:b/>
          <w:bCs/>
          <w:spacing w:val="20"/>
          <w:sz w:val="20"/>
          <w:szCs w:val="20"/>
        </w:rPr>
      </w:pPr>
    </w:p>
    <w:p w14:paraId="52D82013" w14:textId="77777777" w:rsidR="003A076A" w:rsidRDefault="003A076A" w:rsidP="003A076A">
      <w:pPr>
        <w:rPr>
          <w:rFonts w:ascii="Arial" w:hAnsi="Arial" w:cs="Arial"/>
          <w:b/>
          <w:bCs/>
          <w:spacing w:val="20"/>
          <w:sz w:val="20"/>
          <w:szCs w:val="20"/>
        </w:rPr>
      </w:pPr>
    </w:p>
    <w:p w14:paraId="56CC609C" w14:textId="23FC96FB" w:rsidR="00A50C0A" w:rsidRPr="005C332C" w:rsidRDefault="003A076A" w:rsidP="005C332C">
      <w:pPr>
        <w:tabs>
          <w:tab w:val="left" w:pos="900"/>
        </w:tabs>
      </w:pPr>
      <w:r>
        <w:tab/>
      </w:r>
    </w:p>
    <w:p w14:paraId="608C15F8" w14:textId="0B22E394" w:rsidR="00A50C0A" w:rsidRDefault="00A50C0A" w:rsidP="003A076A">
      <w:pPr>
        <w:jc w:val="center"/>
        <w:rPr>
          <w:rFonts w:ascii="Arial" w:hAnsi="Arial" w:cs="Arial"/>
          <w:b/>
          <w:lang w:eastAsia="en-AU"/>
        </w:rPr>
      </w:pPr>
      <w:r>
        <w:rPr>
          <w:noProof/>
        </w:rPr>
        <w:drawing>
          <wp:inline distT="0" distB="0" distL="0" distR="0" wp14:anchorId="4E77CCBD" wp14:editId="64F6444D">
            <wp:extent cx="2616200" cy="8699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16200" cy="869950"/>
                    </a:xfrm>
                    <a:prstGeom prst="rect">
                      <a:avLst/>
                    </a:prstGeom>
                    <a:noFill/>
                    <a:ln>
                      <a:noFill/>
                    </a:ln>
                  </pic:spPr>
                </pic:pic>
              </a:graphicData>
            </a:graphic>
          </wp:inline>
        </w:drawing>
      </w:r>
    </w:p>
    <w:p w14:paraId="4E174D50" w14:textId="77777777" w:rsidR="00A50C0A" w:rsidRDefault="00A50C0A" w:rsidP="003A076A">
      <w:pPr>
        <w:jc w:val="center"/>
        <w:rPr>
          <w:rFonts w:ascii="Arial" w:hAnsi="Arial" w:cs="Arial"/>
          <w:b/>
          <w:lang w:eastAsia="en-AU"/>
        </w:rPr>
      </w:pPr>
    </w:p>
    <w:p w14:paraId="1C344A8A" w14:textId="77777777" w:rsidR="00A50C0A" w:rsidRDefault="00A50C0A" w:rsidP="003A076A">
      <w:pPr>
        <w:jc w:val="center"/>
        <w:rPr>
          <w:rFonts w:ascii="Arial" w:hAnsi="Arial" w:cs="Arial"/>
          <w:b/>
          <w:lang w:eastAsia="en-AU"/>
        </w:rPr>
      </w:pPr>
    </w:p>
    <w:p w14:paraId="606608D3" w14:textId="77777777" w:rsidR="00A50C0A" w:rsidRDefault="00A50C0A" w:rsidP="003A076A">
      <w:pPr>
        <w:jc w:val="center"/>
        <w:rPr>
          <w:rFonts w:ascii="Arial" w:hAnsi="Arial" w:cs="Arial"/>
          <w:b/>
          <w:lang w:eastAsia="en-AU"/>
        </w:rPr>
      </w:pPr>
    </w:p>
    <w:p w14:paraId="10C39A78" w14:textId="112F9A3D" w:rsidR="003A076A" w:rsidRPr="003A076A" w:rsidRDefault="003A076A" w:rsidP="003A076A">
      <w:pPr>
        <w:jc w:val="center"/>
        <w:rPr>
          <w:rFonts w:ascii="Arial" w:hAnsi="Arial" w:cs="Arial"/>
          <w:b/>
          <w:lang w:eastAsia="en-AU"/>
        </w:rPr>
      </w:pPr>
      <w:r w:rsidRPr="003A076A">
        <w:rPr>
          <w:rFonts w:ascii="Arial" w:hAnsi="Arial" w:cs="Arial"/>
          <w:b/>
          <w:lang w:eastAsia="en-AU"/>
        </w:rPr>
        <w:t xml:space="preserve">HANDLING OF YOUR PERSONAL INFORMATION </w:t>
      </w:r>
    </w:p>
    <w:p w14:paraId="3B099BFA" w14:textId="77777777" w:rsidR="003A076A" w:rsidRPr="003A076A" w:rsidRDefault="003A076A" w:rsidP="003A076A">
      <w:pPr>
        <w:rPr>
          <w:lang w:eastAsia="en-AU"/>
        </w:rPr>
      </w:pPr>
    </w:p>
    <w:p w14:paraId="7AB18A00" w14:textId="77777777" w:rsidR="003A076A" w:rsidRPr="003A076A" w:rsidRDefault="003A076A" w:rsidP="003A076A">
      <w:pPr>
        <w:jc w:val="both"/>
        <w:rPr>
          <w:rFonts w:ascii="Calibri Light" w:hAnsi="Calibri Light" w:cs="Calibri Light"/>
          <w:lang w:eastAsia="en-AU"/>
        </w:rPr>
      </w:pPr>
      <w:r w:rsidRPr="003A076A">
        <w:rPr>
          <w:rFonts w:ascii="Calibri Light" w:hAnsi="Calibri Light" w:cs="Calibri Light"/>
          <w:lang w:eastAsia="en-AU"/>
        </w:rPr>
        <w:t>In collecting and handling personal information from individuals, Career Co. Australia Pty Ltd complies with the Privacy Act 1988.</w:t>
      </w:r>
    </w:p>
    <w:p w14:paraId="08082D72" w14:textId="77777777" w:rsidR="003A076A" w:rsidRPr="003A076A" w:rsidRDefault="003A076A" w:rsidP="003A076A">
      <w:pPr>
        <w:jc w:val="both"/>
        <w:rPr>
          <w:rFonts w:ascii="Calibri Light" w:hAnsi="Calibri Light" w:cs="Calibri Light"/>
          <w:lang w:eastAsia="en-AU"/>
        </w:rPr>
      </w:pPr>
    </w:p>
    <w:p w14:paraId="3CC4233D" w14:textId="77777777" w:rsidR="003A076A" w:rsidRPr="003A076A" w:rsidRDefault="003A076A" w:rsidP="003A076A">
      <w:pPr>
        <w:jc w:val="both"/>
        <w:rPr>
          <w:rFonts w:ascii="Calibri Light" w:hAnsi="Calibri Light" w:cs="Calibri Light"/>
          <w:lang w:eastAsia="en-AU"/>
        </w:rPr>
      </w:pPr>
      <w:r w:rsidRPr="003A076A">
        <w:rPr>
          <w:rFonts w:ascii="Calibri Light" w:hAnsi="Calibri Light" w:cs="Calibri Light"/>
          <w:lang w:eastAsia="en-AU"/>
        </w:rPr>
        <w:t xml:space="preserve">We are required to tell you that we will be collecting personal information from you.  This may include information from your previous employers who are listed as referee’s and maybe health and medical practitioners. This is to provide some basic background about your previous work performance and/or fitness for work and to allow us to contact you.  </w:t>
      </w:r>
    </w:p>
    <w:p w14:paraId="4B88B72C" w14:textId="77777777" w:rsidR="003A076A" w:rsidRPr="003A076A" w:rsidRDefault="003A076A" w:rsidP="003A076A">
      <w:pPr>
        <w:jc w:val="both"/>
        <w:rPr>
          <w:rFonts w:ascii="Calibri Light" w:hAnsi="Calibri Light" w:cs="Calibri Light"/>
          <w:lang w:eastAsia="en-AU"/>
        </w:rPr>
      </w:pPr>
    </w:p>
    <w:p w14:paraId="56E7EEEC" w14:textId="77777777" w:rsidR="003A076A" w:rsidRPr="003A076A" w:rsidRDefault="003A076A" w:rsidP="003A076A">
      <w:pPr>
        <w:jc w:val="both"/>
        <w:rPr>
          <w:rFonts w:ascii="Calibri Light" w:hAnsi="Calibri Light" w:cs="Calibri Light"/>
          <w:lang w:eastAsia="en-AU"/>
        </w:rPr>
      </w:pPr>
      <w:r w:rsidRPr="003A076A">
        <w:rPr>
          <w:rFonts w:ascii="Calibri Light" w:hAnsi="Calibri Light" w:cs="Calibri Light"/>
          <w:lang w:eastAsia="en-AU"/>
        </w:rPr>
        <w:t xml:space="preserve">We will then collect further personal information from you by interview or through filling out forms.  This information is needed to provide a high level of service to you.  We will use it to provide necessary career services, assess your needs, or to try to find you a job, depending on the services you engage in. </w:t>
      </w:r>
    </w:p>
    <w:p w14:paraId="1AC5A8B5" w14:textId="77777777" w:rsidR="003A076A" w:rsidRPr="003A076A" w:rsidRDefault="003A076A" w:rsidP="003A076A">
      <w:pPr>
        <w:jc w:val="both"/>
        <w:rPr>
          <w:rFonts w:ascii="Calibri Light" w:hAnsi="Calibri Light" w:cs="Calibri Light"/>
          <w:lang w:eastAsia="en-AU"/>
        </w:rPr>
      </w:pPr>
    </w:p>
    <w:p w14:paraId="2BE5DA7B" w14:textId="77777777" w:rsidR="003A076A" w:rsidRPr="003A076A" w:rsidRDefault="003A076A" w:rsidP="003A076A">
      <w:pPr>
        <w:jc w:val="both"/>
        <w:rPr>
          <w:rFonts w:ascii="Calibri Light" w:hAnsi="Calibri Light" w:cs="Calibri Light"/>
          <w:lang w:eastAsia="en-AU"/>
        </w:rPr>
      </w:pPr>
      <w:r w:rsidRPr="003A076A">
        <w:rPr>
          <w:rFonts w:ascii="Calibri Light" w:hAnsi="Calibri Light" w:cs="Calibri Light"/>
          <w:lang w:eastAsia="en-AU"/>
        </w:rPr>
        <w:t>Occasionally we may need to collect health information in order to assess your suitability for different types of employment or industry sectors. As this information is very sensitive, we will handle it with particular care.</w:t>
      </w:r>
    </w:p>
    <w:p w14:paraId="2BFB7966" w14:textId="77777777" w:rsidR="003A076A" w:rsidRPr="003A076A" w:rsidRDefault="003A076A" w:rsidP="003A076A">
      <w:pPr>
        <w:jc w:val="both"/>
        <w:rPr>
          <w:rFonts w:ascii="Calibri Light" w:hAnsi="Calibri Light" w:cs="Calibri Light"/>
          <w:lang w:eastAsia="en-AU"/>
        </w:rPr>
      </w:pPr>
    </w:p>
    <w:p w14:paraId="696D1A4A" w14:textId="77777777" w:rsidR="003A076A" w:rsidRPr="003A076A" w:rsidRDefault="003A076A" w:rsidP="003A076A">
      <w:pPr>
        <w:jc w:val="both"/>
        <w:rPr>
          <w:rFonts w:ascii="Calibri Light" w:hAnsi="Calibri Light" w:cs="Calibri Light"/>
          <w:lang w:eastAsia="en-AU"/>
        </w:rPr>
      </w:pPr>
      <w:r w:rsidRPr="003A076A">
        <w:rPr>
          <w:rFonts w:ascii="Calibri Light" w:hAnsi="Calibri Light" w:cs="Calibri Light"/>
          <w:lang w:eastAsia="en-AU"/>
        </w:rPr>
        <w:t>When you supply personal information to staff at Career Co. Australia, it is kept in locked and on password protected computer systems.  Only staff with a need to know will access this information.</w:t>
      </w:r>
    </w:p>
    <w:p w14:paraId="199679BA" w14:textId="77777777" w:rsidR="003A076A" w:rsidRPr="003A076A" w:rsidRDefault="003A076A" w:rsidP="003A076A">
      <w:pPr>
        <w:jc w:val="both"/>
        <w:rPr>
          <w:rFonts w:ascii="Calibri Light" w:hAnsi="Calibri Light" w:cs="Calibri Light"/>
          <w:lang w:eastAsia="en-AU"/>
        </w:rPr>
      </w:pPr>
    </w:p>
    <w:p w14:paraId="3CC89D2D" w14:textId="77777777" w:rsidR="003A076A" w:rsidRPr="003A076A" w:rsidRDefault="003A076A" w:rsidP="003A076A">
      <w:pPr>
        <w:jc w:val="both"/>
        <w:rPr>
          <w:rFonts w:ascii="Calibri Light" w:hAnsi="Calibri Light" w:cs="Calibri Light"/>
          <w:lang w:eastAsia="en-AU"/>
        </w:rPr>
      </w:pPr>
      <w:r w:rsidRPr="003A076A">
        <w:rPr>
          <w:rFonts w:ascii="Calibri Light" w:hAnsi="Calibri Light" w:cs="Calibri Light"/>
          <w:lang w:eastAsia="en-AU"/>
        </w:rPr>
        <w:t>We may have to disclose some of your personal information to other people. Usually this covers prospective employers and outside assessing and training bodies.  Where possible, we will consult with you first.</w:t>
      </w:r>
    </w:p>
    <w:p w14:paraId="7742A18F" w14:textId="77777777" w:rsidR="003A076A" w:rsidRPr="003A076A" w:rsidRDefault="003A076A" w:rsidP="003A076A">
      <w:pPr>
        <w:jc w:val="both"/>
        <w:rPr>
          <w:rFonts w:ascii="Calibri Light" w:hAnsi="Calibri Light" w:cs="Calibri Light"/>
          <w:lang w:eastAsia="en-AU"/>
        </w:rPr>
      </w:pPr>
    </w:p>
    <w:p w14:paraId="523CDF76" w14:textId="77777777" w:rsidR="003A076A" w:rsidRPr="003A076A" w:rsidRDefault="003A076A" w:rsidP="003A076A">
      <w:pPr>
        <w:jc w:val="both"/>
        <w:rPr>
          <w:rFonts w:ascii="Calibri Light" w:hAnsi="Calibri Light" w:cs="Calibri Light"/>
          <w:lang w:eastAsia="en-AU"/>
        </w:rPr>
      </w:pPr>
      <w:r w:rsidRPr="003A076A">
        <w:rPr>
          <w:rFonts w:ascii="Calibri Light" w:hAnsi="Calibri Light" w:cs="Calibri Light"/>
          <w:lang w:eastAsia="en-AU"/>
        </w:rPr>
        <w:t>Sometimes we need updates on your personal information from these outside bodies.  For example, we need reports on your progress from outside trainers and employers.  The “Handling of Personal Information Form” confirms your permission to ask for this feedback.</w:t>
      </w:r>
    </w:p>
    <w:p w14:paraId="04559D18" w14:textId="77777777" w:rsidR="003A076A" w:rsidRPr="003A076A" w:rsidRDefault="003A076A" w:rsidP="003A076A">
      <w:pPr>
        <w:jc w:val="both"/>
        <w:rPr>
          <w:rFonts w:ascii="Calibri Light" w:hAnsi="Calibri Light" w:cs="Calibri Light"/>
          <w:lang w:eastAsia="en-AU"/>
        </w:rPr>
      </w:pPr>
    </w:p>
    <w:p w14:paraId="6378526C" w14:textId="77777777" w:rsidR="003A076A" w:rsidRPr="003A076A" w:rsidRDefault="003A076A" w:rsidP="003A076A">
      <w:pPr>
        <w:jc w:val="both"/>
        <w:rPr>
          <w:rFonts w:ascii="Calibri Light" w:hAnsi="Calibri Light" w:cs="Calibri Light"/>
          <w:lang w:eastAsia="en-AU"/>
        </w:rPr>
      </w:pPr>
      <w:r w:rsidRPr="003A076A">
        <w:rPr>
          <w:rFonts w:ascii="Calibri Light" w:hAnsi="Calibri Light" w:cs="Calibri Light"/>
          <w:lang w:eastAsia="en-AU"/>
        </w:rPr>
        <w:t>If there is anything you do not fully understand, or if you are concerned about how Career Co. Australia might use your information, please ask us.</w:t>
      </w:r>
    </w:p>
    <w:p w14:paraId="19FED5A0" w14:textId="77777777" w:rsidR="003A076A" w:rsidRPr="003A076A" w:rsidRDefault="003A076A" w:rsidP="003A076A">
      <w:pPr>
        <w:jc w:val="both"/>
        <w:rPr>
          <w:rFonts w:ascii="Calibri Light" w:hAnsi="Calibri Light" w:cs="Calibri Light"/>
          <w:lang w:eastAsia="en-AU"/>
        </w:rPr>
      </w:pPr>
    </w:p>
    <w:p w14:paraId="60560D2D" w14:textId="77777777" w:rsidR="003A076A" w:rsidRPr="003A076A" w:rsidRDefault="003A076A" w:rsidP="003A076A">
      <w:pPr>
        <w:jc w:val="both"/>
        <w:rPr>
          <w:rFonts w:ascii="Calibri Light" w:hAnsi="Calibri Light" w:cs="Calibri Light"/>
          <w:lang w:eastAsia="en-AU"/>
        </w:rPr>
      </w:pPr>
    </w:p>
    <w:p w14:paraId="60445E13" w14:textId="77777777" w:rsidR="003A076A" w:rsidRPr="003A076A" w:rsidRDefault="003A076A" w:rsidP="003A076A">
      <w:pPr>
        <w:jc w:val="both"/>
        <w:rPr>
          <w:rFonts w:ascii="Calibri Light" w:hAnsi="Calibri Light" w:cs="Calibri Light"/>
          <w:lang w:eastAsia="en-AU"/>
        </w:rPr>
      </w:pPr>
    </w:p>
    <w:p w14:paraId="39D9D9DE" w14:textId="77777777" w:rsidR="003A076A" w:rsidRPr="003A076A" w:rsidRDefault="003A076A" w:rsidP="003A076A">
      <w:pPr>
        <w:jc w:val="both"/>
        <w:rPr>
          <w:rFonts w:ascii="Calibri Light" w:hAnsi="Calibri Light" w:cs="Calibri Light"/>
          <w:lang w:eastAsia="en-AU"/>
        </w:rPr>
      </w:pPr>
    </w:p>
    <w:p w14:paraId="7587E0C1" w14:textId="77777777" w:rsidR="003A076A" w:rsidRPr="003A076A" w:rsidRDefault="003A076A" w:rsidP="003A076A">
      <w:pPr>
        <w:jc w:val="both"/>
        <w:rPr>
          <w:rFonts w:ascii="Calibri Light" w:hAnsi="Calibri Light" w:cs="Calibri Light"/>
          <w:lang w:eastAsia="en-AU"/>
        </w:rPr>
      </w:pPr>
    </w:p>
    <w:p w14:paraId="78C63469" w14:textId="77777777" w:rsidR="003A076A" w:rsidRPr="003A076A" w:rsidRDefault="003A076A" w:rsidP="003A076A">
      <w:pPr>
        <w:jc w:val="both"/>
        <w:rPr>
          <w:rFonts w:ascii="Calibri Light" w:hAnsi="Calibri Light" w:cs="Calibri Light"/>
          <w:lang w:eastAsia="en-AU"/>
        </w:rPr>
      </w:pPr>
    </w:p>
    <w:p w14:paraId="66D59A5A" w14:textId="77777777" w:rsidR="003A076A" w:rsidRPr="003A076A" w:rsidRDefault="003A076A" w:rsidP="003A076A">
      <w:pPr>
        <w:jc w:val="both"/>
        <w:rPr>
          <w:rFonts w:ascii="Calibri Light" w:hAnsi="Calibri Light" w:cs="Calibri Light"/>
          <w:lang w:eastAsia="en-AU"/>
        </w:rPr>
      </w:pPr>
    </w:p>
    <w:p w14:paraId="2B8F526D" w14:textId="77777777" w:rsidR="003A076A" w:rsidRPr="003A076A" w:rsidRDefault="003A076A" w:rsidP="003A076A">
      <w:pPr>
        <w:jc w:val="both"/>
        <w:rPr>
          <w:rFonts w:ascii="Calibri Light" w:hAnsi="Calibri Light" w:cs="Calibri Light"/>
          <w:lang w:eastAsia="en-AU"/>
        </w:rPr>
      </w:pPr>
    </w:p>
    <w:p w14:paraId="3459F05F" w14:textId="77777777" w:rsidR="003A076A" w:rsidRPr="003A076A" w:rsidRDefault="003A076A" w:rsidP="003A076A">
      <w:pPr>
        <w:jc w:val="both"/>
        <w:rPr>
          <w:rFonts w:ascii="Calibri Light" w:hAnsi="Calibri Light" w:cs="Calibri Light"/>
          <w:lang w:eastAsia="en-AU"/>
        </w:rPr>
      </w:pPr>
    </w:p>
    <w:p w14:paraId="79673F01" w14:textId="77777777" w:rsidR="003A076A" w:rsidRPr="003A076A" w:rsidRDefault="003A076A" w:rsidP="003A076A">
      <w:pPr>
        <w:jc w:val="both"/>
        <w:rPr>
          <w:rFonts w:ascii="Calibri Light" w:hAnsi="Calibri Light" w:cs="Calibri Light"/>
          <w:lang w:eastAsia="en-AU"/>
        </w:rPr>
      </w:pPr>
    </w:p>
    <w:p w14:paraId="08E9090B" w14:textId="77777777" w:rsidR="003A076A" w:rsidRPr="003A076A" w:rsidRDefault="003A076A" w:rsidP="003A076A">
      <w:pPr>
        <w:jc w:val="both"/>
        <w:rPr>
          <w:rFonts w:ascii="Calibri Light" w:hAnsi="Calibri Light" w:cs="Calibri Light"/>
          <w:lang w:eastAsia="en-AU"/>
        </w:rPr>
      </w:pPr>
    </w:p>
    <w:p w14:paraId="39802227" w14:textId="6E33B248" w:rsidR="006048EB" w:rsidRDefault="006048EB" w:rsidP="006048EB">
      <w:pPr>
        <w:keepNext/>
        <w:spacing w:before="120" w:after="60"/>
        <w:outlineLvl w:val="1"/>
        <w:rPr>
          <w:rFonts w:ascii="Arial" w:hAnsi="Arial" w:cs="Arial"/>
          <w:b/>
        </w:rPr>
      </w:pPr>
    </w:p>
    <w:p w14:paraId="530FB056" w14:textId="77777777" w:rsidR="006048EB" w:rsidRDefault="006048EB" w:rsidP="006048EB">
      <w:pPr>
        <w:keepNext/>
        <w:spacing w:before="120" w:after="60"/>
        <w:jc w:val="center"/>
        <w:outlineLvl w:val="1"/>
        <w:rPr>
          <w:rFonts w:ascii="Arial" w:hAnsi="Arial" w:cs="Arial"/>
          <w:b/>
        </w:rPr>
      </w:pPr>
    </w:p>
    <w:p w14:paraId="29A0822A" w14:textId="03AB05F1" w:rsidR="003A076A" w:rsidRPr="003A076A" w:rsidRDefault="003A076A" w:rsidP="006048EB">
      <w:pPr>
        <w:keepNext/>
        <w:spacing w:before="120" w:after="60"/>
        <w:jc w:val="center"/>
        <w:outlineLvl w:val="1"/>
        <w:rPr>
          <w:rFonts w:ascii="Arial" w:hAnsi="Arial" w:cs="Arial"/>
          <w:b/>
        </w:rPr>
      </w:pPr>
      <w:r w:rsidRPr="003A076A">
        <w:rPr>
          <w:rFonts w:ascii="Arial" w:hAnsi="Arial" w:cs="Arial"/>
          <w:b/>
        </w:rPr>
        <w:t xml:space="preserve"> PRIVACY CONSENT FORM</w:t>
      </w:r>
    </w:p>
    <w:p w14:paraId="0DAE513D" w14:textId="77777777" w:rsidR="003A076A" w:rsidRPr="003A076A" w:rsidRDefault="003A076A" w:rsidP="003A076A">
      <w:pPr>
        <w:spacing w:after="120"/>
        <w:jc w:val="both"/>
        <w:rPr>
          <w:rFonts w:asciiTheme="majorHAnsi" w:hAnsiTheme="majorHAnsi" w:cstheme="majorHAnsi"/>
          <w:i/>
          <w:sz w:val="22"/>
          <w:szCs w:val="20"/>
        </w:rPr>
      </w:pPr>
    </w:p>
    <w:p w14:paraId="736F4BAD" w14:textId="77777777" w:rsidR="003A076A" w:rsidRPr="003A076A" w:rsidRDefault="003A076A" w:rsidP="003A076A">
      <w:pPr>
        <w:spacing w:after="120"/>
        <w:jc w:val="both"/>
        <w:rPr>
          <w:rFonts w:asciiTheme="majorHAnsi" w:hAnsiTheme="majorHAnsi" w:cstheme="majorHAnsi"/>
          <w:sz w:val="22"/>
          <w:szCs w:val="22"/>
        </w:rPr>
      </w:pPr>
      <w:r w:rsidRPr="003A076A">
        <w:rPr>
          <w:rFonts w:asciiTheme="majorHAnsi" w:hAnsiTheme="majorHAnsi" w:cstheme="majorHAnsi"/>
          <w:szCs w:val="20"/>
        </w:rPr>
        <w:t xml:space="preserve">In </w:t>
      </w:r>
      <w:r w:rsidRPr="003A076A">
        <w:rPr>
          <w:rFonts w:asciiTheme="majorHAnsi" w:hAnsiTheme="majorHAnsi" w:cstheme="majorHAnsi"/>
          <w:sz w:val="22"/>
          <w:szCs w:val="22"/>
        </w:rPr>
        <w:t>completing and signing this form, I understand and consent to the following:</w:t>
      </w:r>
    </w:p>
    <w:p w14:paraId="0FB726BC" w14:textId="77777777" w:rsidR="003A076A" w:rsidRPr="003A076A" w:rsidRDefault="003A076A" w:rsidP="003A076A">
      <w:pPr>
        <w:jc w:val="both"/>
        <w:rPr>
          <w:rFonts w:asciiTheme="majorHAnsi" w:hAnsiTheme="majorHAnsi" w:cstheme="majorHAnsi"/>
          <w:sz w:val="18"/>
          <w:szCs w:val="18"/>
        </w:rPr>
      </w:pPr>
    </w:p>
    <w:p w14:paraId="0055A995" w14:textId="77777777" w:rsidR="003A076A" w:rsidRPr="003A076A" w:rsidRDefault="003A076A" w:rsidP="003A076A">
      <w:pPr>
        <w:numPr>
          <w:ilvl w:val="0"/>
          <w:numId w:val="5"/>
        </w:numPr>
        <w:jc w:val="both"/>
        <w:rPr>
          <w:rFonts w:asciiTheme="majorHAnsi" w:hAnsiTheme="majorHAnsi" w:cstheme="majorHAnsi"/>
          <w:sz w:val="22"/>
          <w:szCs w:val="22"/>
        </w:rPr>
      </w:pPr>
      <w:r w:rsidRPr="003A076A">
        <w:rPr>
          <w:rFonts w:asciiTheme="majorHAnsi" w:hAnsiTheme="majorHAnsi" w:cstheme="majorHAnsi"/>
          <w:sz w:val="22"/>
          <w:szCs w:val="22"/>
        </w:rPr>
        <w:t xml:space="preserve">Career Co. Australia Pty Ltd will collect some personal information about me.  Some will be provided by other bodies or agencies, but most information I will supply at interviews or by filling out forms. Generally, information collected from outside will be checked with me to make sure it is correct.  All information collected will be handled according to the </w:t>
      </w:r>
      <w:r w:rsidRPr="003A076A">
        <w:rPr>
          <w:rFonts w:asciiTheme="majorHAnsi" w:hAnsiTheme="majorHAnsi" w:cstheme="majorHAnsi"/>
          <w:i/>
          <w:sz w:val="22"/>
          <w:szCs w:val="22"/>
        </w:rPr>
        <w:t>Privacy Act 1988.</w:t>
      </w:r>
    </w:p>
    <w:p w14:paraId="71575DD7" w14:textId="77777777" w:rsidR="003A076A" w:rsidRPr="003A076A" w:rsidRDefault="003A076A" w:rsidP="003A076A">
      <w:pPr>
        <w:jc w:val="both"/>
        <w:rPr>
          <w:rFonts w:asciiTheme="majorHAnsi" w:hAnsiTheme="majorHAnsi" w:cstheme="majorHAnsi"/>
          <w:sz w:val="18"/>
          <w:szCs w:val="18"/>
        </w:rPr>
      </w:pPr>
    </w:p>
    <w:p w14:paraId="3FB80176" w14:textId="77777777" w:rsidR="003A076A" w:rsidRPr="003A076A" w:rsidRDefault="003A076A" w:rsidP="003A076A">
      <w:pPr>
        <w:numPr>
          <w:ilvl w:val="0"/>
          <w:numId w:val="6"/>
        </w:numPr>
        <w:jc w:val="both"/>
        <w:rPr>
          <w:rFonts w:asciiTheme="majorHAnsi" w:hAnsiTheme="majorHAnsi" w:cstheme="majorHAnsi"/>
          <w:sz w:val="22"/>
          <w:szCs w:val="22"/>
        </w:rPr>
      </w:pPr>
      <w:r w:rsidRPr="003A076A">
        <w:rPr>
          <w:rFonts w:asciiTheme="majorHAnsi" w:hAnsiTheme="majorHAnsi" w:cstheme="majorHAnsi"/>
          <w:sz w:val="22"/>
          <w:szCs w:val="22"/>
        </w:rPr>
        <w:t>Some of the information collected might be health information, which Career Co. Australia will handle with particular care.</w:t>
      </w:r>
    </w:p>
    <w:p w14:paraId="111CD394" w14:textId="77777777" w:rsidR="003A076A" w:rsidRPr="003A076A" w:rsidRDefault="003A076A" w:rsidP="003A076A">
      <w:pPr>
        <w:jc w:val="both"/>
        <w:rPr>
          <w:rFonts w:asciiTheme="majorHAnsi" w:hAnsiTheme="majorHAnsi" w:cstheme="majorHAnsi"/>
          <w:sz w:val="22"/>
          <w:szCs w:val="22"/>
        </w:rPr>
      </w:pPr>
    </w:p>
    <w:p w14:paraId="19ED81BA" w14:textId="77777777" w:rsidR="003A076A" w:rsidRPr="003A076A" w:rsidRDefault="003A076A" w:rsidP="003A076A">
      <w:pPr>
        <w:numPr>
          <w:ilvl w:val="0"/>
          <w:numId w:val="8"/>
        </w:numPr>
        <w:jc w:val="both"/>
        <w:rPr>
          <w:rFonts w:asciiTheme="majorHAnsi" w:hAnsiTheme="majorHAnsi" w:cstheme="majorHAnsi"/>
          <w:sz w:val="22"/>
          <w:szCs w:val="22"/>
        </w:rPr>
      </w:pPr>
      <w:r w:rsidRPr="003A076A">
        <w:rPr>
          <w:rFonts w:asciiTheme="majorHAnsi" w:hAnsiTheme="majorHAnsi" w:cstheme="majorHAnsi"/>
          <w:sz w:val="22"/>
          <w:szCs w:val="22"/>
        </w:rPr>
        <w:t xml:space="preserve">The information will </w:t>
      </w:r>
      <w:r w:rsidRPr="003A076A">
        <w:rPr>
          <w:rFonts w:asciiTheme="majorHAnsi" w:hAnsiTheme="majorHAnsi" w:cstheme="majorHAnsi"/>
          <w:b/>
          <w:i/>
          <w:sz w:val="22"/>
          <w:szCs w:val="22"/>
        </w:rPr>
        <w:t>only</w:t>
      </w:r>
      <w:r w:rsidRPr="003A076A">
        <w:rPr>
          <w:rFonts w:asciiTheme="majorHAnsi" w:hAnsiTheme="majorHAnsi" w:cstheme="majorHAnsi"/>
          <w:sz w:val="22"/>
          <w:szCs w:val="22"/>
        </w:rPr>
        <w:t xml:space="preserve"> be used to help me look for work, increase my ability to join in the workforce, improve work performance and/or secure a job. Career Co. Australia will not use my information for any purpose not related to their services. </w:t>
      </w:r>
    </w:p>
    <w:p w14:paraId="47966F72" w14:textId="77777777" w:rsidR="003A076A" w:rsidRPr="003A076A" w:rsidRDefault="003A076A" w:rsidP="003A076A">
      <w:pPr>
        <w:jc w:val="both"/>
        <w:rPr>
          <w:rFonts w:asciiTheme="majorHAnsi" w:hAnsiTheme="majorHAnsi" w:cstheme="majorHAnsi"/>
          <w:sz w:val="18"/>
          <w:szCs w:val="18"/>
        </w:rPr>
      </w:pPr>
    </w:p>
    <w:p w14:paraId="713E4F10" w14:textId="77777777" w:rsidR="003A076A" w:rsidRPr="003A076A" w:rsidRDefault="003A076A" w:rsidP="003A076A">
      <w:pPr>
        <w:numPr>
          <w:ilvl w:val="0"/>
          <w:numId w:val="7"/>
        </w:numPr>
        <w:jc w:val="both"/>
        <w:rPr>
          <w:rFonts w:asciiTheme="majorHAnsi" w:hAnsiTheme="majorHAnsi" w:cstheme="majorHAnsi"/>
          <w:sz w:val="22"/>
          <w:szCs w:val="22"/>
        </w:rPr>
      </w:pPr>
      <w:r w:rsidRPr="003A076A">
        <w:rPr>
          <w:rFonts w:asciiTheme="majorHAnsi" w:hAnsiTheme="majorHAnsi" w:cstheme="majorHAnsi"/>
          <w:sz w:val="22"/>
          <w:szCs w:val="22"/>
        </w:rPr>
        <w:t xml:space="preserve">Career Co. Australia will give my personal information, as necessary, to any organisation or person who might offer me training or a job.  Some information may also be given to Government agencies as is required or authorised by law. </w:t>
      </w:r>
    </w:p>
    <w:p w14:paraId="7E6C132B" w14:textId="77777777" w:rsidR="003A076A" w:rsidRPr="003A076A" w:rsidRDefault="003A076A" w:rsidP="003A076A">
      <w:pPr>
        <w:jc w:val="both"/>
        <w:rPr>
          <w:rFonts w:asciiTheme="majorHAnsi" w:hAnsiTheme="majorHAnsi" w:cstheme="majorHAnsi"/>
          <w:sz w:val="18"/>
          <w:szCs w:val="18"/>
        </w:rPr>
      </w:pPr>
    </w:p>
    <w:p w14:paraId="13284A4A" w14:textId="77777777" w:rsidR="003A076A" w:rsidRPr="003A076A" w:rsidRDefault="003A076A" w:rsidP="003A076A">
      <w:pPr>
        <w:numPr>
          <w:ilvl w:val="0"/>
          <w:numId w:val="7"/>
        </w:numPr>
        <w:jc w:val="both"/>
        <w:rPr>
          <w:rFonts w:asciiTheme="majorHAnsi" w:hAnsiTheme="majorHAnsi" w:cstheme="majorHAnsi"/>
          <w:sz w:val="22"/>
          <w:szCs w:val="22"/>
        </w:rPr>
      </w:pPr>
      <w:r w:rsidRPr="003A076A">
        <w:rPr>
          <w:rFonts w:asciiTheme="majorHAnsi" w:hAnsiTheme="majorHAnsi" w:cstheme="majorHAnsi"/>
          <w:sz w:val="22"/>
          <w:szCs w:val="22"/>
        </w:rPr>
        <w:t>Career Co. Australia may be in a better position to help me if they receive feedback from any of the above people.  I therefore authorize the above to provide updates on my personal information to Career Co. Australia from time to time as needed.</w:t>
      </w:r>
    </w:p>
    <w:p w14:paraId="0BB6C17E" w14:textId="77777777" w:rsidR="003A076A" w:rsidRPr="003A076A" w:rsidRDefault="003A076A" w:rsidP="003A076A">
      <w:pPr>
        <w:jc w:val="both"/>
        <w:rPr>
          <w:rFonts w:asciiTheme="majorHAnsi" w:hAnsiTheme="majorHAnsi" w:cstheme="majorHAnsi"/>
          <w:sz w:val="18"/>
          <w:szCs w:val="18"/>
        </w:rPr>
      </w:pPr>
    </w:p>
    <w:p w14:paraId="7D29B29F" w14:textId="77777777" w:rsidR="003A076A" w:rsidRPr="003A076A" w:rsidRDefault="003A076A" w:rsidP="003A076A">
      <w:pPr>
        <w:numPr>
          <w:ilvl w:val="0"/>
          <w:numId w:val="7"/>
        </w:numPr>
        <w:jc w:val="both"/>
        <w:rPr>
          <w:rFonts w:asciiTheme="majorHAnsi" w:hAnsiTheme="majorHAnsi" w:cstheme="majorHAnsi"/>
          <w:sz w:val="22"/>
          <w:szCs w:val="22"/>
        </w:rPr>
      </w:pPr>
      <w:r w:rsidRPr="003A076A">
        <w:rPr>
          <w:rFonts w:asciiTheme="majorHAnsi" w:hAnsiTheme="majorHAnsi" w:cstheme="majorHAnsi"/>
          <w:sz w:val="22"/>
          <w:szCs w:val="22"/>
        </w:rPr>
        <w:t>I acknowledge that I have been given a copy of “</w:t>
      </w:r>
      <w:r w:rsidRPr="003A076A">
        <w:rPr>
          <w:rFonts w:asciiTheme="majorHAnsi" w:hAnsiTheme="majorHAnsi" w:cstheme="majorHAnsi"/>
          <w:b/>
          <w:sz w:val="22"/>
          <w:szCs w:val="22"/>
        </w:rPr>
        <w:t>Handling of Your Personal Information</w:t>
      </w:r>
      <w:r w:rsidRPr="003A076A">
        <w:rPr>
          <w:rFonts w:asciiTheme="majorHAnsi" w:hAnsiTheme="majorHAnsi" w:cstheme="majorHAnsi"/>
          <w:sz w:val="22"/>
          <w:szCs w:val="22"/>
        </w:rPr>
        <w:t>”, that explains Career Co. Australia’s privacy policy in more detail.</w:t>
      </w:r>
    </w:p>
    <w:p w14:paraId="43B67246" w14:textId="77777777" w:rsidR="003A076A" w:rsidRPr="003A076A" w:rsidRDefault="003A076A" w:rsidP="003A076A">
      <w:pPr>
        <w:ind w:left="720"/>
        <w:contextualSpacing/>
        <w:rPr>
          <w:rFonts w:asciiTheme="majorHAnsi" w:hAnsiTheme="majorHAnsi" w:cstheme="majorHAnsi"/>
          <w:szCs w:val="22"/>
          <w:lang w:eastAsia="en-AU"/>
        </w:rPr>
      </w:pPr>
    </w:p>
    <w:p w14:paraId="494AD2A7" w14:textId="77777777" w:rsidR="003A076A" w:rsidRPr="003A076A" w:rsidRDefault="003A076A" w:rsidP="003A076A">
      <w:pPr>
        <w:numPr>
          <w:ilvl w:val="0"/>
          <w:numId w:val="7"/>
        </w:numPr>
        <w:spacing w:after="120"/>
        <w:jc w:val="both"/>
        <w:rPr>
          <w:rFonts w:asciiTheme="majorHAnsi" w:hAnsiTheme="majorHAnsi" w:cstheme="majorHAnsi"/>
          <w:sz w:val="22"/>
          <w:szCs w:val="22"/>
        </w:rPr>
      </w:pPr>
      <w:r w:rsidRPr="003A076A">
        <w:rPr>
          <w:rFonts w:asciiTheme="majorHAnsi" w:hAnsiTheme="majorHAnsi" w:cstheme="majorHAnsi"/>
          <w:sz w:val="22"/>
          <w:szCs w:val="22"/>
        </w:rPr>
        <w:t xml:space="preserve">I hereby grant Career Co, its representatives and employees, permission to use and/or publish photographs or videos of myself in print and/or electronically. I understand and agree that these materials will become the property of Career Co and will not be returned. </w:t>
      </w:r>
    </w:p>
    <w:p w14:paraId="568027BC" w14:textId="77777777" w:rsidR="003A076A" w:rsidRPr="003A076A" w:rsidRDefault="003A076A" w:rsidP="003A076A">
      <w:pPr>
        <w:spacing w:after="120"/>
        <w:ind w:left="360"/>
        <w:jc w:val="both"/>
        <w:rPr>
          <w:rFonts w:asciiTheme="majorHAnsi" w:hAnsiTheme="majorHAnsi" w:cstheme="majorHAnsi"/>
          <w:sz w:val="22"/>
          <w:szCs w:val="22"/>
        </w:rPr>
      </w:pPr>
    </w:p>
    <w:p w14:paraId="0D8133B0" w14:textId="77777777" w:rsidR="003A076A" w:rsidRPr="003A076A" w:rsidRDefault="003A076A" w:rsidP="003A076A">
      <w:pPr>
        <w:numPr>
          <w:ilvl w:val="0"/>
          <w:numId w:val="7"/>
        </w:numPr>
        <w:spacing w:after="120"/>
        <w:jc w:val="both"/>
        <w:rPr>
          <w:rFonts w:asciiTheme="majorHAnsi" w:hAnsiTheme="majorHAnsi" w:cstheme="majorHAnsi"/>
          <w:sz w:val="22"/>
          <w:szCs w:val="22"/>
        </w:rPr>
      </w:pPr>
      <w:r w:rsidRPr="003A076A">
        <w:rPr>
          <w:rFonts w:asciiTheme="majorHAnsi" w:hAnsiTheme="majorHAnsi" w:cstheme="majorHAnsi"/>
          <w:sz w:val="22"/>
          <w:szCs w:val="22"/>
        </w:rPr>
        <w:t>I hereby authorise Career Co to edit, alter, copy, exhibit, publish, or distribute the photograph or video for purposes of publicizing their programs or for any other lawful purpose. In addition, I waive my rights to any compensation arising or related to the use of the photographs or videos.</w:t>
      </w:r>
      <w:r w:rsidRPr="003A076A">
        <w:rPr>
          <w:rFonts w:asciiTheme="majorHAnsi" w:hAnsiTheme="majorHAnsi" w:cstheme="majorHAnsi"/>
          <w:sz w:val="22"/>
          <w:szCs w:val="22"/>
        </w:rPr>
        <w:br/>
      </w:r>
    </w:p>
    <w:p w14:paraId="30A898FE" w14:textId="77777777" w:rsidR="003A076A" w:rsidRPr="003A076A" w:rsidRDefault="003A076A" w:rsidP="003A076A">
      <w:pPr>
        <w:numPr>
          <w:ilvl w:val="0"/>
          <w:numId w:val="7"/>
        </w:numPr>
        <w:jc w:val="both"/>
        <w:rPr>
          <w:rFonts w:asciiTheme="majorHAnsi" w:hAnsiTheme="majorHAnsi" w:cstheme="majorHAnsi"/>
          <w:sz w:val="22"/>
          <w:szCs w:val="22"/>
        </w:rPr>
      </w:pPr>
      <w:r w:rsidRPr="003A076A">
        <w:rPr>
          <w:rFonts w:asciiTheme="majorHAnsi" w:hAnsiTheme="majorHAnsi" w:cstheme="majorHAnsi"/>
          <w:sz w:val="22"/>
          <w:szCs w:val="22"/>
        </w:rPr>
        <w:t>I release and discharge Career Co from any and all claims arising out of use of the photos or videos for any lawful purpose such as for publicity, illustration, advertising, and Web content.</w:t>
      </w:r>
    </w:p>
    <w:p w14:paraId="4F0208A3" w14:textId="77777777" w:rsidR="003A076A" w:rsidRPr="003A076A" w:rsidRDefault="003A076A" w:rsidP="003A076A">
      <w:pPr>
        <w:rPr>
          <w:rFonts w:asciiTheme="majorHAnsi" w:hAnsiTheme="majorHAnsi" w:cstheme="majorHAnsi"/>
          <w:szCs w:val="22"/>
          <w:lang w:eastAsia="en-AU"/>
        </w:rPr>
      </w:pPr>
    </w:p>
    <w:p w14:paraId="610B6032" w14:textId="77777777" w:rsidR="006048EB" w:rsidRPr="00DC26B1" w:rsidRDefault="006048EB" w:rsidP="006048EB">
      <w:pPr>
        <w:rPr>
          <w:rFonts w:asciiTheme="majorHAnsi" w:hAnsiTheme="majorHAnsi" w:cstheme="majorHAnsi"/>
          <w:szCs w:val="22"/>
        </w:rPr>
      </w:pPr>
    </w:p>
    <w:tbl>
      <w:tblPr>
        <w:tblStyle w:val="TableGrid"/>
        <w:tblW w:w="0" w:type="auto"/>
        <w:jc w:val="center"/>
        <w:tblLook w:val="01E0" w:firstRow="1" w:lastRow="1" w:firstColumn="1" w:lastColumn="1" w:noHBand="0" w:noVBand="0"/>
      </w:tblPr>
      <w:tblGrid>
        <w:gridCol w:w="2448"/>
        <w:gridCol w:w="6408"/>
      </w:tblGrid>
      <w:tr w:rsidR="006048EB" w:rsidRPr="00DC26B1" w14:paraId="2D10AD9D" w14:textId="77777777" w:rsidTr="00466442">
        <w:trPr>
          <w:jc w:val="center"/>
        </w:trPr>
        <w:tc>
          <w:tcPr>
            <w:tcW w:w="2448" w:type="dxa"/>
          </w:tcPr>
          <w:p w14:paraId="0C7656E1" w14:textId="77777777" w:rsidR="006048EB" w:rsidRPr="00DC26B1" w:rsidRDefault="006048EB" w:rsidP="00466442">
            <w:pPr>
              <w:spacing w:after="0"/>
              <w:rPr>
                <w:rFonts w:asciiTheme="majorHAnsi" w:hAnsiTheme="majorHAnsi" w:cstheme="majorHAnsi"/>
                <w:szCs w:val="22"/>
              </w:rPr>
            </w:pPr>
            <w:r>
              <w:rPr>
                <w:rFonts w:asciiTheme="majorHAnsi" w:hAnsiTheme="majorHAnsi" w:cstheme="majorHAnsi"/>
                <w:szCs w:val="22"/>
              </w:rPr>
              <w:t>Client</w:t>
            </w:r>
            <w:r w:rsidRPr="00DC26B1">
              <w:rPr>
                <w:rFonts w:asciiTheme="majorHAnsi" w:hAnsiTheme="majorHAnsi" w:cstheme="majorHAnsi"/>
                <w:szCs w:val="22"/>
              </w:rPr>
              <w:t xml:space="preserve"> Name</w:t>
            </w:r>
          </w:p>
        </w:tc>
        <w:tc>
          <w:tcPr>
            <w:tcW w:w="6408" w:type="dxa"/>
          </w:tcPr>
          <w:p w14:paraId="32EF9AC1" w14:textId="77777777" w:rsidR="006048EB" w:rsidRPr="00DC26B1" w:rsidRDefault="006048EB" w:rsidP="00466442">
            <w:pPr>
              <w:spacing w:after="0"/>
              <w:rPr>
                <w:rFonts w:asciiTheme="majorHAnsi" w:hAnsiTheme="majorHAnsi" w:cstheme="majorHAnsi"/>
                <w:szCs w:val="22"/>
              </w:rPr>
            </w:pPr>
          </w:p>
        </w:tc>
      </w:tr>
    </w:tbl>
    <w:p w14:paraId="73E12F28" w14:textId="77777777" w:rsidR="006048EB" w:rsidRPr="00DC26B1" w:rsidRDefault="006048EB" w:rsidP="006048EB">
      <w:pPr>
        <w:rPr>
          <w:rFonts w:asciiTheme="majorHAnsi" w:hAnsiTheme="majorHAnsi" w:cstheme="majorHAnsi"/>
          <w:sz w:val="16"/>
          <w:szCs w:val="16"/>
        </w:rPr>
      </w:pPr>
    </w:p>
    <w:tbl>
      <w:tblPr>
        <w:tblStyle w:val="TableGrid"/>
        <w:tblW w:w="0" w:type="auto"/>
        <w:jc w:val="center"/>
        <w:tblLook w:val="01E0" w:firstRow="1" w:lastRow="1" w:firstColumn="1" w:lastColumn="1" w:noHBand="0" w:noVBand="0"/>
      </w:tblPr>
      <w:tblGrid>
        <w:gridCol w:w="2448"/>
        <w:gridCol w:w="6408"/>
      </w:tblGrid>
      <w:tr w:rsidR="006048EB" w:rsidRPr="00DC26B1" w14:paraId="3FEBCAB3" w14:textId="77777777" w:rsidTr="00466442">
        <w:trPr>
          <w:jc w:val="center"/>
        </w:trPr>
        <w:tc>
          <w:tcPr>
            <w:tcW w:w="2448" w:type="dxa"/>
            <w:vAlign w:val="center"/>
          </w:tcPr>
          <w:p w14:paraId="20DB0A8B" w14:textId="77777777" w:rsidR="006048EB" w:rsidRPr="00DC26B1" w:rsidRDefault="006048EB" w:rsidP="00466442">
            <w:pPr>
              <w:spacing w:after="0"/>
              <w:rPr>
                <w:rFonts w:asciiTheme="majorHAnsi" w:hAnsiTheme="majorHAnsi" w:cstheme="majorHAnsi"/>
                <w:szCs w:val="22"/>
              </w:rPr>
            </w:pPr>
            <w:r>
              <w:rPr>
                <w:rFonts w:asciiTheme="majorHAnsi" w:hAnsiTheme="majorHAnsi" w:cstheme="majorHAnsi"/>
                <w:szCs w:val="22"/>
              </w:rPr>
              <w:t>Client</w:t>
            </w:r>
            <w:r w:rsidRPr="00DC26B1">
              <w:rPr>
                <w:rFonts w:asciiTheme="majorHAnsi" w:hAnsiTheme="majorHAnsi" w:cstheme="majorHAnsi"/>
                <w:szCs w:val="22"/>
              </w:rPr>
              <w:t xml:space="preserve"> Signature</w:t>
            </w:r>
          </w:p>
        </w:tc>
        <w:tc>
          <w:tcPr>
            <w:tcW w:w="6408" w:type="dxa"/>
          </w:tcPr>
          <w:p w14:paraId="0E303776" w14:textId="77777777" w:rsidR="006048EB" w:rsidRPr="00DC26B1" w:rsidRDefault="006048EB" w:rsidP="00466442">
            <w:pPr>
              <w:spacing w:after="0"/>
              <w:rPr>
                <w:rFonts w:asciiTheme="majorHAnsi" w:hAnsiTheme="majorHAnsi" w:cstheme="majorHAnsi"/>
                <w:szCs w:val="22"/>
              </w:rPr>
            </w:pPr>
          </w:p>
          <w:p w14:paraId="6ACC6FD9" w14:textId="77777777" w:rsidR="006048EB" w:rsidRPr="00DC26B1" w:rsidRDefault="006048EB" w:rsidP="00466442">
            <w:pPr>
              <w:spacing w:after="0"/>
              <w:rPr>
                <w:rFonts w:asciiTheme="majorHAnsi" w:hAnsiTheme="majorHAnsi" w:cstheme="majorHAnsi"/>
                <w:szCs w:val="22"/>
              </w:rPr>
            </w:pPr>
          </w:p>
        </w:tc>
      </w:tr>
    </w:tbl>
    <w:p w14:paraId="53CBFA09" w14:textId="77777777" w:rsidR="006048EB" w:rsidRPr="00DC26B1" w:rsidRDefault="006048EB" w:rsidP="006048EB">
      <w:pPr>
        <w:rPr>
          <w:rFonts w:asciiTheme="majorHAnsi" w:hAnsiTheme="majorHAnsi" w:cstheme="majorHAnsi"/>
          <w:sz w:val="16"/>
          <w:szCs w:val="16"/>
        </w:rPr>
      </w:pPr>
    </w:p>
    <w:tbl>
      <w:tblPr>
        <w:tblStyle w:val="TableGrid"/>
        <w:tblW w:w="0" w:type="auto"/>
        <w:tblInd w:w="571" w:type="dxa"/>
        <w:tblLook w:val="01E0" w:firstRow="1" w:lastRow="1" w:firstColumn="1" w:lastColumn="1" w:noHBand="0" w:noVBand="0"/>
      </w:tblPr>
      <w:tblGrid>
        <w:gridCol w:w="2268"/>
        <w:gridCol w:w="2721"/>
      </w:tblGrid>
      <w:tr w:rsidR="006048EB" w:rsidRPr="00DC26B1" w14:paraId="78E1DD90" w14:textId="77777777" w:rsidTr="006048EB">
        <w:tc>
          <w:tcPr>
            <w:tcW w:w="2268" w:type="dxa"/>
          </w:tcPr>
          <w:p w14:paraId="53441046" w14:textId="77777777" w:rsidR="006048EB" w:rsidRPr="00DC26B1" w:rsidRDefault="006048EB" w:rsidP="00466442">
            <w:pPr>
              <w:spacing w:after="0"/>
              <w:rPr>
                <w:rFonts w:asciiTheme="majorHAnsi" w:hAnsiTheme="majorHAnsi" w:cstheme="majorHAnsi"/>
                <w:szCs w:val="22"/>
              </w:rPr>
            </w:pPr>
            <w:r>
              <w:rPr>
                <w:rFonts w:asciiTheme="majorHAnsi" w:hAnsiTheme="majorHAnsi" w:cstheme="majorHAnsi"/>
                <w:szCs w:val="22"/>
              </w:rPr>
              <w:t>Date</w:t>
            </w:r>
          </w:p>
        </w:tc>
        <w:tc>
          <w:tcPr>
            <w:tcW w:w="2721" w:type="dxa"/>
          </w:tcPr>
          <w:p w14:paraId="75312192" w14:textId="77777777" w:rsidR="006048EB" w:rsidRPr="00DC26B1" w:rsidRDefault="006048EB" w:rsidP="00466442">
            <w:pPr>
              <w:spacing w:after="0"/>
              <w:rPr>
                <w:rFonts w:asciiTheme="majorHAnsi" w:hAnsiTheme="majorHAnsi" w:cstheme="majorHAnsi"/>
                <w:szCs w:val="22"/>
              </w:rPr>
            </w:pPr>
            <w:r w:rsidRPr="00DC26B1">
              <w:rPr>
                <w:rFonts w:asciiTheme="majorHAnsi" w:hAnsiTheme="majorHAnsi" w:cstheme="majorHAnsi"/>
                <w:szCs w:val="22"/>
              </w:rPr>
              <w:fldChar w:fldCharType="begin">
                <w:ffData>
                  <w:name w:val="Text3"/>
                  <w:enabled/>
                  <w:calcOnExit w:val="0"/>
                  <w:textInput>
                    <w:maxLength w:val="20"/>
                  </w:textInput>
                </w:ffData>
              </w:fldChar>
            </w:r>
            <w:bookmarkStart w:id="3" w:name="Text3"/>
            <w:r w:rsidRPr="00DC26B1">
              <w:rPr>
                <w:rFonts w:asciiTheme="majorHAnsi" w:hAnsiTheme="majorHAnsi" w:cstheme="majorHAnsi"/>
                <w:szCs w:val="22"/>
              </w:rPr>
              <w:instrText xml:space="preserve"> FORMTEXT </w:instrText>
            </w:r>
            <w:r w:rsidRPr="00DC26B1">
              <w:rPr>
                <w:rFonts w:asciiTheme="majorHAnsi" w:hAnsiTheme="majorHAnsi" w:cstheme="majorHAnsi"/>
                <w:szCs w:val="22"/>
              </w:rPr>
            </w:r>
            <w:r w:rsidRPr="00DC26B1">
              <w:rPr>
                <w:rFonts w:asciiTheme="majorHAnsi" w:hAnsiTheme="majorHAnsi" w:cstheme="majorHAnsi"/>
                <w:szCs w:val="22"/>
              </w:rPr>
              <w:fldChar w:fldCharType="separate"/>
            </w:r>
            <w:r w:rsidRPr="00DC26B1">
              <w:rPr>
                <w:rFonts w:asciiTheme="majorHAnsi" w:hAnsiTheme="majorHAnsi" w:cstheme="majorHAnsi"/>
                <w:noProof/>
                <w:szCs w:val="22"/>
              </w:rPr>
              <w:t> </w:t>
            </w:r>
            <w:r w:rsidRPr="00DC26B1">
              <w:rPr>
                <w:rFonts w:asciiTheme="majorHAnsi" w:hAnsiTheme="majorHAnsi" w:cstheme="majorHAnsi"/>
                <w:noProof/>
                <w:szCs w:val="22"/>
              </w:rPr>
              <w:t> </w:t>
            </w:r>
            <w:r w:rsidRPr="00DC26B1">
              <w:rPr>
                <w:rFonts w:asciiTheme="majorHAnsi" w:hAnsiTheme="majorHAnsi" w:cstheme="majorHAnsi"/>
                <w:noProof/>
                <w:szCs w:val="22"/>
              </w:rPr>
              <w:t> </w:t>
            </w:r>
            <w:r w:rsidRPr="00DC26B1">
              <w:rPr>
                <w:rFonts w:asciiTheme="majorHAnsi" w:hAnsiTheme="majorHAnsi" w:cstheme="majorHAnsi"/>
                <w:noProof/>
                <w:szCs w:val="22"/>
              </w:rPr>
              <w:t> </w:t>
            </w:r>
            <w:r w:rsidRPr="00DC26B1">
              <w:rPr>
                <w:rFonts w:asciiTheme="majorHAnsi" w:hAnsiTheme="majorHAnsi" w:cstheme="majorHAnsi"/>
                <w:noProof/>
                <w:szCs w:val="22"/>
              </w:rPr>
              <w:t> </w:t>
            </w:r>
            <w:r w:rsidRPr="00DC26B1">
              <w:rPr>
                <w:rFonts w:asciiTheme="majorHAnsi" w:hAnsiTheme="majorHAnsi" w:cstheme="majorHAnsi"/>
                <w:szCs w:val="22"/>
              </w:rPr>
              <w:fldChar w:fldCharType="end"/>
            </w:r>
            <w:bookmarkEnd w:id="3"/>
            <w:r>
              <w:rPr>
                <w:rFonts w:asciiTheme="majorHAnsi" w:hAnsiTheme="majorHAnsi" w:cstheme="majorHAnsi"/>
                <w:szCs w:val="22"/>
              </w:rPr>
              <w:t>/            /20</w:t>
            </w:r>
          </w:p>
        </w:tc>
      </w:tr>
    </w:tbl>
    <w:p w14:paraId="0BFDE383" w14:textId="77777777" w:rsidR="006048EB" w:rsidRPr="00DC26B1" w:rsidRDefault="006048EB" w:rsidP="006048EB">
      <w:pPr>
        <w:rPr>
          <w:rFonts w:asciiTheme="majorHAnsi" w:hAnsiTheme="majorHAnsi" w:cstheme="majorHAnsi"/>
          <w:sz w:val="16"/>
          <w:szCs w:val="16"/>
        </w:rPr>
      </w:pPr>
    </w:p>
    <w:tbl>
      <w:tblPr>
        <w:tblStyle w:val="TableGrid"/>
        <w:tblW w:w="0" w:type="auto"/>
        <w:jc w:val="center"/>
        <w:tblLook w:val="01E0" w:firstRow="1" w:lastRow="1" w:firstColumn="1" w:lastColumn="1" w:noHBand="0" w:noVBand="0"/>
      </w:tblPr>
      <w:tblGrid>
        <w:gridCol w:w="2448"/>
        <w:gridCol w:w="6408"/>
      </w:tblGrid>
      <w:tr w:rsidR="006048EB" w:rsidRPr="00DC26B1" w14:paraId="211D294B" w14:textId="77777777" w:rsidTr="00466442">
        <w:trPr>
          <w:jc w:val="center"/>
        </w:trPr>
        <w:tc>
          <w:tcPr>
            <w:tcW w:w="2448" w:type="dxa"/>
          </w:tcPr>
          <w:p w14:paraId="260DD85B" w14:textId="77777777" w:rsidR="006048EB" w:rsidRPr="00DC26B1" w:rsidRDefault="006048EB" w:rsidP="00466442">
            <w:pPr>
              <w:spacing w:after="0"/>
              <w:rPr>
                <w:rFonts w:asciiTheme="majorHAnsi" w:hAnsiTheme="majorHAnsi" w:cstheme="majorHAnsi"/>
                <w:szCs w:val="22"/>
              </w:rPr>
            </w:pPr>
            <w:r>
              <w:rPr>
                <w:rFonts w:asciiTheme="majorHAnsi" w:hAnsiTheme="majorHAnsi" w:cstheme="majorHAnsi"/>
                <w:szCs w:val="22"/>
              </w:rPr>
              <w:t>ID Sighted &amp; Attached</w:t>
            </w:r>
          </w:p>
        </w:tc>
        <w:tc>
          <w:tcPr>
            <w:tcW w:w="6408" w:type="dxa"/>
          </w:tcPr>
          <w:p w14:paraId="7C31E4A3" w14:textId="77777777" w:rsidR="006048EB" w:rsidRPr="00DC26B1" w:rsidRDefault="006048EB" w:rsidP="00466442">
            <w:pPr>
              <w:spacing w:after="0"/>
              <w:rPr>
                <w:rFonts w:asciiTheme="majorHAnsi" w:hAnsiTheme="majorHAnsi" w:cstheme="majorHAnsi"/>
                <w:szCs w:val="22"/>
              </w:rPr>
            </w:pPr>
            <w:r w:rsidRPr="00DC26B1">
              <w:rPr>
                <w:rFonts w:asciiTheme="majorHAnsi" w:hAnsiTheme="majorHAnsi" w:cstheme="majorHAnsi"/>
                <w:szCs w:val="22"/>
              </w:rPr>
              <w:fldChar w:fldCharType="begin">
                <w:ffData>
                  <w:name w:val="Text2"/>
                  <w:enabled/>
                  <w:calcOnExit w:val="0"/>
                  <w:textInput>
                    <w:maxLength w:val="40"/>
                  </w:textInput>
                </w:ffData>
              </w:fldChar>
            </w:r>
            <w:r w:rsidRPr="00DC26B1">
              <w:rPr>
                <w:rFonts w:asciiTheme="majorHAnsi" w:hAnsiTheme="majorHAnsi" w:cstheme="majorHAnsi"/>
                <w:szCs w:val="22"/>
              </w:rPr>
              <w:instrText xml:space="preserve"> FORMTEXT </w:instrText>
            </w:r>
            <w:r w:rsidRPr="00DC26B1">
              <w:rPr>
                <w:rFonts w:asciiTheme="majorHAnsi" w:hAnsiTheme="majorHAnsi" w:cstheme="majorHAnsi"/>
                <w:szCs w:val="22"/>
              </w:rPr>
            </w:r>
            <w:r w:rsidRPr="00DC26B1">
              <w:rPr>
                <w:rFonts w:asciiTheme="majorHAnsi" w:hAnsiTheme="majorHAnsi" w:cstheme="majorHAnsi"/>
                <w:szCs w:val="22"/>
              </w:rPr>
              <w:fldChar w:fldCharType="separate"/>
            </w:r>
            <w:r w:rsidRPr="00DC26B1">
              <w:rPr>
                <w:rFonts w:asciiTheme="majorHAnsi" w:hAnsiTheme="majorHAnsi" w:cstheme="majorHAnsi"/>
                <w:noProof/>
                <w:szCs w:val="22"/>
              </w:rPr>
              <w:t> </w:t>
            </w:r>
            <w:r w:rsidRPr="00DC26B1">
              <w:rPr>
                <w:rFonts w:asciiTheme="majorHAnsi" w:hAnsiTheme="majorHAnsi" w:cstheme="majorHAnsi"/>
                <w:noProof/>
                <w:szCs w:val="22"/>
              </w:rPr>
              <w:t> </w:t>
            </w:r>
            <w:r w:rsidRPr="00DC26B1">
              <w:rPr>
                <w:rFonts w:asciiTheme="majorHAnsi" w:hAnsiTheme="majorHAnsi" w:cstheme="majorHAnsi"/>
                <w:noProof/>
                <w:szCs w:val="22"/>
              </w:rPr>
              <w:t> </w:t>
            </w:r>
            <w:r w:rsidRPr="00DC26B1">
              <w:rPr>
                <w:rFonts w:asciiTheme="majorHAnsi" w:hAnsiTheme="majorHAnsi" w:cstheme="majorHAnsi"/>
                <w:noProof/>
                <w:szCs w:val="22"/>
              </w:rPr>
              <w:t> </w:t>
            </w:r>
            <w:r w:rsidRPr="00DC26B1">
              <w:rPr>
                <w:rFonts w:asciiTheme="majorHAnsi" w:hAnsiTheme="majorHAnsi" w:cstheme="majorHAnsi"/>
                <w:noProof/>
                <w:szCs w:val="22"/>
              </w:rPr>
              <w:t> </w:t>
            </w:r>
            <w:r w:rsidRPr="00DC26B1">
              <w:rPr>
                <w:rFonts w:asciiTheme="majorHAnsi" w:hAnsiTheme="majorHAnsi" w:cstheme="majorHAnsi"/>
                <w:szCs w:val="22"/>
              </w:rPr>
              <w:fldChar w:fldCharType="end"/>
            </w:r>
          </w:p>
        </w:tc>
      </w:tr>
    </w:tbl>
    <w:p w14:paraId="01142EA2" w14:textId="77777777" w:rsidR="003A076A" w:rsidRPr="003A076A" w:rsidRDefault="003A076A" w:rsidP="006048EB">
      <w:pPr>
        <w:tabs>
          <w:tab w:val="left" w:pos="900"/>
        </w:tabs>
      </w:pPr>
    </w:p>
    <w:sectPr w:rsidR="003A076A" w:rsidRPr="003A076A" w:rsidSect="00BD168D">
      <w:headerReference w:type="default" r:id="rId17"/>
      <w:footerReference w:type="default" r:id="rId18"/>
      <w:pgSz w:w="12240" w:h="15840" w:code="1"/>
      <w:pgMar w:top="360" w:right="1134" w:bottom="28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DC99" w14:textId="77777777" w:rsidR="00BD168D" w:rsidRDefault="00BD168D">
      <w:r>
        <w:separator/>
      </w:r>
    </w:p>
  </w:endnote>
  <w:endnote w:type="continuationSeparator" w:id="0">
    <w:p w14:paraId="29C16D87" w14:textId="77777777" w:rsidR="00BD168D" w:rsidRDefault="00BD168D">
      <w:r>
        <w:continuationSeparator/>
      </w:r>
    </w:p>
  </w:endnote>
  <w:endnote w:type="continuationNotice" w:id="1">
    <w:p w14:paraId="43300613" w14:textId="77777777" w:rsidR="00BD168D" w:rsidRDefault="00BD1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5B3" w14:textId="77777777" w:rsidR="00425BB5" w:rsidRDefault="00425BB5">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BBB2" w14:textId="77777777" w:rsidR="00BD168D" w:rsidRDefault="00BD168D">
      <w:r>
        <w:separator/>
      </w:r>
    </w:p>
  </w:footnote>
  <w:footnote w:type="continuationSeparator" w:id="0">
    <w:p w14:paraId="165BF436" w14:textId="77777777" w:rsidR="00BD168D" w:rsidRDefault="00BD168D">
      <w:r>
        <w:continuationSeparator/>
      </w:r>
    </w:p>
  </w:footnote>
  <w:footnote w:type="continuationNotice" w:id="1">
    <w:p w14:paraId="080D9B41" w14:textId="77777777" w:rsidR="00BD168D" w:rsidRDefault="00BD1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912D" w14:textId="77777777" w:rsidR="00BD168D" w:rsidRDefault="00BD1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908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E140B0"/>
    <w:multiLevelType w:val="hybridMultilevel"/>
    <w:tmpl w:val="C07AA338"/>
    <w:lvl w:ilvl="0" w:tplc="D8A497B4">
      <w:start w:val="1"/>
      <w:numFmt w:val="bullet"/>
      <w:lvlText w:val="□"/>
      <w:lvlJc w:val="left"/>
      <w:pPr>
        <w:tabs>
          <w:tab w:val="num" w:pos="720"/>
        </w:tabs>
        <w:ind w:left="720" w:hanging="360"/>
      </w:pPr>
      <w:rPr>
        <w:rFonts w:ascii="Arial" w:hAnsi="Arial"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2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ED5D8B"/>
    <w:multiLevelType w:val="hybridMultilevel"/>
    <w:tmpl w:val="F25EA1B2"/>
    <w:lvl w:ilvl="0" w:tplc="BC78D240">
      <w:start w:val="1"/>
      <w:numFmt w:val="bullet"/>
      <w:lvlText w:val="□"/>
      <w:lvlJc w:val="left"/>
      <w:pPr>
        <w:tabs>
          <w:tab w:val="num" w:pos="720"/>
        </w:tabs>
        <w:ind w:left="720" w:hanging="360"/>
      </w:pPr>
      <w:rPr>
        <w:rFonts w:ascii="Arial" w:hAnsi="Arial"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73325"/>
    <w:multiLevelType w:val="hybridMultilevel"/>
    <w:tmpl w:val="BA6C5EFC"/>
    <w:lvl w:ilvl="0" w:tplc="D8A497B4">
      <w:start w:val="1"/>
      <w:numFmt w:val="bullet"/>
      <w:lvlText w:val="□"/>
      <w:lvlJc w:val="left"/>
      <w:pPr>
        <w:tabs>
          <w:tab w:val="num" w:pos="720"/>
        </w:tabs>
        <w:ind w:left="720" w:hanging="360"/>
      </w:pPr>
      <w:rPr>
        <w:rFonts w:ascii="Arial" w:hAnsi="Arial"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31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6A65517"/>
    <w:multiLevelType w:val="hybridMultilevel"/>
    <w:tmpl w:val="372E3D30"/>
    <w:lvl w:ilvl="0" w:tplc="D8A497B4">
      <w:start w:val="1"/>
      <w:numFmt w:val="bullet"/>
      <w:lvlText w:val="□"/>
      <w:lvlJc w:val="left"/>
      <w:pPr>
        <w:tabs>
          <w:tab w:val="num" w:pos="720"/>
        </w:tabs>
        <w:ind w:left="720" w:hanging="360"/>
      </w:pPr>
      <w:rPr>
        <w:rFonts w:ascii="Arial" w:hAnsi="Arial"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8C440F"/>
    <w:multiLevelType w:val="hybridMultilevel"/>
    <w:tmpl w:val="555E5D3C"/>
    <w:lvl w:ilvl="0" w:tplc="0C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37444903">
    <w:abstractNumId w:val="3"/>
  </w:num>
  <w:num w:numId="2" w16cid:durableId="1887642013">
    <w:abstractNumId w:val="6"/>
  </w:num>
  <w:num w:numId="3" w16cid:durableId="1156383505">
    <w:abstractNumId w:val="1"/>
  </w:num>
  <w:num w:numId="4" w16cid:durableId="1701474036">
    <w:abstractNumId w:val="4"/>
  </w:num>
  <w:num w:numId="5" w16cid:durableId="256718961">
    <w:abstractNumId w:val="2"/>
  </w:num>
  <w:num w:numId="6" w16cid:durableId="29496629">
    <w:abstractNumId w:val="5"/>
  </w:num>
  <w:num w:numId="7" w16cid:durableId="1349717644">
    <w:abstractNumId w:val="0"/>
  </w:num>
  <w:num w:numId="8" w16cid:durableId="8241255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5A"/>
    <w:rsid w:val="00002E7F"/>
    <w:rsid w:val="00011746"/>
    <w:rsid w:val="00015298"/>
    <w:rsid w:val="00040FCA"/>
    <w:rsid w:val="00056C09"/>
    <w:rsid w:val="000570B3"/>
    <w:rsid w:val="000B09BD"/>
    <w:rsid w:val="000D258A"/>
    <w:rsid w:val="000D576B"/>
    <w:rsid w:val="000F708C"/>
    <w:rsid w:val="001004AC"/>
    <w:rsid w:val="00111C4C"/>
    <w:rsid w:val="0011436C"/>
    <w:rsid w:val="001324C5"/>
    <w:rsid w:val="00151566"/>
    <w:rsid w:val="00171BEE"/>
    <w:rsid w:val="001779CB"/>
    <w:rsid w:val="00195267"/>
    <w:rsid w:val="001C2874"/>
    <w:rsid w:val="001E2AFE"/>
    <w:rsid w:val="001E4275"/>
    <w:rsid w:val="001F17B1"/>
    <w:rsid w:val="0020526A"/>
    <w:rsid w:val="00212E96"/>
    <w:rsid w:val="0021394B"/>
    <w:rsid w:val="0022547A"/>
    <w:rsid w:val="00237215"/>
    <w:rsid w:val="00244368"/>
    <w:rsid w:val="0026643E"/>
    <w:rsid w:val="002A7FB0"/>
    <w:rsid w:val="002B5F38"/>
    <w:rsid w:val="00305273"/>
    <w:rsid w:val="00345796"/>
    <w:rsid w:val="00377D2D"/>
    <w:rsid w:val="003841D5"/>
    <w:rsid w:val="00393991"/>
    <w:rsid w:val="003A076A"/>
    <w:rsid w:val="003A2F7C"/>
    <w:rsid w:val="003C6FB8"/>
    <w:rsid w:val="003E137C"/>
    <w:rsid w:val="00425BB5"/>
    <w:rsid w:val="00435CC0"/>
    <w:rsid w:val="0043708D"/>
    <w:rsid w:val="004464DD"/>
    <w:rsid w:val="004539E8"/>
    <w:rsid w:val="00456A08"/>
    <w:rsid w:val="00483D0C"/>
    <w:rsid w:val="00490B70"/>
    <w:rsid w:val="00491D0A"/>
    <w:rsid w:val="00496E47"/>
    <w:rsid w:val="004A0633"/>
    <w:rsid w:val="004F703D"/>
    <w:rsid w:val="004F7585"/>
    <w:rsid w:val="00514961"/>
    <w:rsid w:val="005475BD"/>
    <w:rsid w:val="00582A8B"/>
    <w:rsid w:val="0058465D"/>
    <w:rsid w:val="00587D09"/>
    <w:rsid w:val="005A5CAA"/>
    <w:rsid w:val="005C332C"/>
    <w:rsid w:val="005D5814"/>
    <w:rsid w:val="005F135C"/>
    <w:rsid w:val="006048EB"/>
    <w:rsid w:val="0061219B"/>
    <w:rsid w:val="00634044"/>
    <w:rsid w:val="00653D97"/>
    <w:rsid w:val="00670C1D"/>
    <w:rsid w:val="00677307"/>
    <w:rsid w:val="006815E0"/>
    <w:rsid w:val="006D20BF"/>
    <w:rsid w:val="006D24F7"/>
    <w:rsid w:val="006D6924"/>
    <w:rsid w:val="006E5435"/>
    <w:rsid w:val="006F1C0E"/>
    <w:rsid w:val="006F2601"/>
    <w:rsid w:val="0071379A"/>
    <w:rsid w:val="00713B78"/>
    <w:rsid w:val="0077116C"/>
    <w:rsid w:val="00784DA9"/>
    <w:rsid w:val="007A61EB"/>
    <w:rsid w:val="007C3C6A"/>
    <w:rsid w:val="007C7532"/>
    <w:rsid w:val="007D76D5"/>
    <w:rsid w:val="00836869"/>
    <w:rsid w:val="008651B0"/>
    <w:rsid w:val="0088148A"/>
    <w:rsid w:val="008B08C8"/>
    <w:rsid w:val="008B215E"/>
    <w:rsid w:val="008C0E5A"/>
    <w:rsid w:val="008C3D97"/>
    <w:rsid w:val="008E03BC"/>
    <w:rsid w:val="009572FD"/>
    <w:rsid w:val="0096486B"/>
    <w:rsid w:val="00966D90"/>
    <w:rsid w:val="00975167"/>
    <w:rsid w:val="00980E59"/>
    <w:rsid w:val="009822D1"/>
    <w:rsid w:val="00986E70"/>
    <w:rsid w:val="009A207D"/>
    <w:rsid w:val="009A7178"/>
    <w:rsid w:val="009F0CF9"/>
    <w:rsid w:val="00A159DC"/>
    <w:rsid w:val="00A417C4"/>
    <w:rsid w:val="00A50C0A"/>
    <w:rsid w:val="00A76F0C"/>
    <w:rsid w:val="00A8427B"/>
    <w:rsid w:val="00A8559B"/>
    <w:rsid w:val="00A86DB8"/>
    <w:rsid w:val="00AC7874"/>
    <w:rsid w:val="00AE4EE8"/>
    <w:rsid w:val="00B36B1A"/>
    <w:rsid w:val="00B5138B"/>
    <w:rsid w:val="00B64B75"/>
    <w:rsid w:val="00B94EA9"/>
    <w:rsid w:val="00BA3304"/>
    <w:rsid w:val="00BB6D78"/>
    <w:rsid w:val="00BD168D"/>
    <w:rsid w:val="00BF4434"/>
    <w:rsid w:val="00C11C4A"/>
    <w:rsid w:val="00C25C16"/>
    <w:rsid w:val="00C544EA"/>
    <w:rsid w:val="00C56979"/>
    <w:rsid w:val="00C661F7"/>
    <w:rsid w:val="00C77E98"/>
    <w:rsid w:val="00C929C2"/>
    <w:rsid w:val="00C94520"/>
    <w:rsid w:val="00CB48B8"/>
    <w:rsid w:val="00CD13B9"/>
    <w:rsid w:val="00D13AFE"/>
    <w:rsid w:val="00DA7833"/>
    <w:rsid w:val="00E06534"/>
    <w:rsid w:val="00E15B84"/>
    <w:rsid w:val="00E1735A"/>
    <w:rsid w:val="00E269E5"/>
    <w:rsid w:val="00E465D8"/>
    <w:rsid w:val="00E82EC6"/>
    <w:rsid w:val="00E838F0"/>
    <w:rsid w:val="00E92EAB"/>
    <w:rsid w:val="00EE2687"/>
    <w:rsid w:val="00F400DB"/>
    <w:rsid w:val="00F45D49"/>
    <w:rsid w:val="00F577D5"/>
    <w:rsid w:val="00F605C7"/>
    <w:rsid w:val="00FE0D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DC12ED6"/>
  <w15:chartTrackingRefBased/>
  <w15:docId w15:val="{521F86C5-EBC5-431C-A946-1E015237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100" w:beforeAutospacing="1" w:after="100" w:afterAutospacing="1"/>
      <w:ind w:left="2880" w:hanging="540"/>
      <w:outlineLvl w:val="0"/>
    </w:pPr>
    <w:rPr>
      <w:rFonts w:ascii="Arial" w:hAnsi="Arial" w:cs="Arial"/>
      <w:b/>
      <w:sz w:val="32"/>
      <w:szCs w:val="32"/>
      <w:u w:val="single"/>
    </w:rPr>
  </w:style>
  <w:style w:type="paragraph" w:styleId="Heading2">
    <w:name w:val="heading 2"/>
    <w:basedOn w:val="Normal"/>
    <w:next w:val="Normal"/>
    <w:qFormat/>
    <w:pPr>
      <w:keepNext/>
      <w:outlineLvl w:val="1"/>
    </w:pPr>
    <w:rPr>
      <w:rFonts w:ascii="Arial" w:hAnsi="Arial" w:cs="Arial"/>
      <w:b/>
      <w:bCs/>
      <w:sz w:val="20"/>
      <w:szCs w:val="20"/>
    </w:rPr>
  </w:style>
  <w:style w:type="paragraph" w:styleId="Heading3">
    <w:name w:val="heading 3"/>
    <w:basedOn w:val="Normal"/>
    <w:next w:val="Normal"/>
    <w:qFormat/>
    <w:pPr>
      <w:keepNext/>
      <w:outlineLvl w:val="2"/>
    </w:pPr>
    <w:rPr>
      <w:rFonts w:ascii="Arial" w:hAnsi="Arial" w:cs="Arial"/>
      <w:b/>
      <w:sz w:val="22"/>
      <w:szCs w:val="22"/>
    </w:rPr>
  </w:style>
  <w:style w:type="paragraph" w:styleId="Heading4">
    <w:name w:val="heading 4"/>
    <w:basedOn w:val="Normal"/>
    <w:next w:val="Normal"/>
    <w:qFormat/>
    <w:pPr>
      <w:keepNext/>
      <w:jc w:val="both"/>
      <w:outlineLvl w:val="3"/>
    </w:pPr>
    <w:rPr>
      <w:rFonts w:ascii="Arial" w:hAnsi="Arial"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Arial" w:hAnsi="Arial" w:cs="Arial"/>
      <w:b/>
      <w:sz w:val="20"/>
      <w:szCs w:val="16"/>
    </w:rPr>
  </w:style>
  <w:style w:type="paragraph" w:styleId="BodyText2">
    <w:name w:val="Body Text 2"/>
    <w:basedOn w:val="Normal"/>
    <w:rPr>
      <w:rFonts w:ascii="Arial" w:hAnsi="Arial" w:cs="Arial"/>
      <w:b/>
      <w:bCs/>
      <w:sz w:val="20"/>
      <w:szCs w:val="20"/>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rFonts w:ascii="Arial" w:hAnsi="Arial" w:cs="Arial"/>
      <w:b/>
      <w:bCs/>
    </w:rPr>
  </w:style>
  <w:style w:type="character" w:styleId="Hyperlink">
    <w:name w:val="Hyperlink"/>
    <w:rsid w:val="008C3D97"/>
    <w:rPr>
      <w:color w:val="0563C1"/>
      <w:u w:val="single"/>
    </w:rPr>
  </w:style>
  <w:style w:type="character" w:styleId="UnresolvedMention">
    <w:name w:val="Unresolved Mention"/>
    <w:uiPriority w:val="99"/>
    <w:semiHidden/>
    <w:unhideWhenUsed/>
    <w:rsid w:val="008C3D97"/>
    <w:rPr>
      <w:color w:val="605E5C"/>
      <w:shd w:val="clear" w:color="auto" w:fill="E1DFDD"/>
    </w:rPr>
  </w:style>
  <w:style w:type="table" w:styleId="TableGrid">
    <w:name w:val="Table Grid"/>
    <w:basedOn w:val="TableNormal"/>
    <w:rsid w:val="003A076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1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careerco.com.au"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ef3e63-7129-462b-92ae-371c1862fd97" xsi:nil="true"/>
    <lcf76f155ced4ddcb4097134ff3c332f xmlns="5d45482a-e0ad-49c6-a932-f1c3ed38a5a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F6C76A01BB1B4AA76DBC78410571FA" ma:contentTypeVersion="15" ma:contentTypeDescription="Create a new document." ma:contentTypeScope="" ma:versionID="cba5bec8a078d53708f61184da9fef39">
  <xsd:schema xmlns:xsd="http://www.w3.org/2001/XMLSchema" xmlns:xs="http://www.w3.org/2001/XMLSchema" xmlns:p="http://schemas.microsoft.com/office/2006/metadata/properties" xmlns:ns2="5d45482a-e0ad-49c6-a932-f1c3ed38a5ac" xmlns:ns3="82ef3e63-7129-462b-92ae-371c1862fd97" targetNamespace="http://schemas.microsoft.com/office/2006/metadata/properties" ma:root="true" ma:fieldsID="eae5898169536114c7dbf446ee51b6e7" ns2:_="" ns3:_="">
    <xsd:import namespace="5d45482a-e0ad-49c6-a932-f1c3ed38a5ac"/>
    <xsd:import namespace="82ef3e63-7129-462b-92ae-371c1862fd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5482a-e0ad-49c6-a932-f1c3ed38a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358fea4-f2a0-44f7-a2a2-3fc321ab7c5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ef3e63-7129-462b-92ae-371c1862fd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67d7ce-6867-4008-8473-21be3ee7ea1b}" ma:internalName="TaxCatchAll" ma:showField="CatchAllData" ma:web="82ef3e63-7129-462b-92ae-371c1862fd9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06069-E501-40E7-A6AE-68AF07F56C79}">
  <ds:schemaRefs>
    <ds:schemaRef ds:uri="http://schemas.microsoft.com/office/2006/metadata/properties"/>
    <ds:schemaRef ds:uri="http://schemas.microsoft.com/office/infopath/2007/PartnerControls"/>
    <ds:schemaRef ds:uri="82ef3e63-7129-462b-92ae-371c1862fd97"/>
    <ds:schemaRef ds:uri="5d45482a-e0ad-49c6-a932-f1c3ed38a5ac"/>
  </ds:schemaRefs>
</ds:datastoreItem>
</file>

<file path=customXml/itemProps2.xml><?xml version="1.0" encoding="utf-8"?>
<ds:datastoreItem xmlns:ds="http://schemas.openxmlformats.org/officeDocument/2006/customXml" ds:itemID="{1D7F4445-9FF2-4216-8B16-0322D4D38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5482a-e0ad-49c6-a932-f1c3ed38a5ac"/>
    <ds:schemaRef ds:uri="82ef3e63-7129-462b-92ae-371c1862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36F2A-6E5B-44CF-B472-0F6302487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1015</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Get</vt:lpstr>
    </vt:vector>
  </TitlesOfParts>
  <Company>ATC-SGO</Company>
  <LinksUpToDate>false</LinksUpToDate>
  <CharactersWithSpaces>7121</CharactersWithSpaces>
  <SharedDoc>false</SharedDoc>
  <HLinks>
    <vt:vector size="6" baseType="variant">
      <vt:variant>
        <vt:i4>262261</vt:i4>
      </vt:variant>
      <vt:variant>
        <vt:i4>0</vt:i4>
      </vt:variant>
      <vt:variant>
        <vt:i4>0</vt:i4>
      </vt:variant>
      <vt:variant>
        <vt:i4>5</vt:i4>
      </vt:variant>
      <vt:variant>
        <vt:lpwstr>mailto:hello@careerco.com.au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dc:title>
  <dc:subject/>
  <dc:creator>Emma Davies</dc:creator>
  <cp:keywords/>
  <dc:description/>
  <cp:lastModifiedBy>Ava Amato</cp:lastModifiedBy>
  <cp:revision>1</cp:revision>
  <cp:lastPrinted>2023-04-12T23:19:00Z</cp:lastPrinted>
  <dcterms:created xsi:type="dcterms:W3CDTF">2023-04-18T03:43:00Z</dcterms:created>
  <dcterms:modified xsi:type="dcterms:W3CDTF">2024-03-13T01:19:00Z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0x01010077F6C76A01BB1B4AA76DBC78410571FA</vt:lpwstr>
  </property>
  <property fmtid="{D5CDD505-2E9C-101B-9397-08002B2CF9AE}" pid="3" name="MediaServiceImageTags">
    <vt:lpwstr/>
  </property>
</Properties>
</file>